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B12C7E" w14:paraId="479651CF" w14:textId="77777777" w:rsidTr="00490235">
        <w:trPr>
          <w:trHeight w:val="1034"/>
        </w:trPr>
        <w:tc>
          <w:tcPr>
            <w:tcW w:w="3500" w:type="dxa"/>
          </w:tcPr>
          <w:p w14:paraId="7B2BC881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A52F98" wp14:editId="221FD9E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47625</wp:posOffset>
                  </wp:positionV>
                  <wp:extent cx="1453896" cy="420624"/>
                  <wp:effectExtent l="0" t="0" r="0" b="1143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53896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1" w:type="dxa"/>
          </w:tcPr>
          <w:p w14:paraId="59B7EC6E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</w:p>
        </w:tc>
        <w:tc>
          <w:tcPr>
            <w:tcW w:w="3501" w:type="dxa"/>
          </w:tcPr>
          <w:p w14:paraId="7FF623A1" w14:textId="77777777" w:rsidR="00B12C7E" w:rsidRPr="00B67239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0"/>
                <w:szCs w:val="10"/>
              </w:rPr>
            </w:pPr>
          </w:p>
          <w:p w14:paraId="20C1D85E" w14:textId="77777777" w:rsidR="00B12C7E" w:rsidRDefault="00B12C7E" w:rsidP="001F29A9">
            <w:pPr>
              <w:tabs>
                <w:tab w:val="left" w:pos="7200"/>
              </w:tabs>
              <w:ind w:right="-90"/>
              <w:jc w:val="center"/>
              <w:rPr>
                <w:rFonts w:ascii="Arial" w:hAnsi="Arial" w:cs="Arial"/>
                <w:bCs/>
                <w:color w:val="0066A1"/>
                <w:sz w:val="18"/>
                <w:szCs w:val="18"/>
              </w:rPr>
            </w:pPr>
            <w:r w:rsidRPr="00F6396E">
              <w:rPr>
                <w:noProof/>
              </w:rPr>
              <w:drawing>
                <wp:inline distT="0" distB="0" distL="0" distR="0" wp14:anchorId="3AF713D0" wp14:editId="33BFE270">
                  <wp:extent cx="1901456" cy="352425"/>
                  <wp:effectExtent l="0" t="0" r="3810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456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C7E" w14:paraId="1B0A8BE2" w14:textId="77777777" w:rsidTr="00490235">
        <w:trPr>
          <w:trHeight w:val="440"/>
        </w:trPr>
        <w:tc>
          <w:tcPr>
            <w:tcW w:w="10502" w:type="dxa"/>
            <w:gridSpan w:val="3"/>
          </w:tcPr>
          <w:p w14:paraId="64CA6B0B" w14:textId="0644C6D8" w:rsidR="00B12C7E" w:rsidRDefault="00B12C7E" w:rsidP="001F29A9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715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Nomination Form for MTT-S </w:t>
            </w:r>
            <w:r w:rsidR="00F11F1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Distinguished Service</w:t>
            </w:r>
            <w:r w:rsidRPr="007715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Award</w:t>
            </w:r>
          </w:p>
          <w:p w14:paraId="5BE2EF70" w14:textId="79F67EDE" w:rsidR="00EB10E4" w:rsidRPr="003624B7" w:rsidRDefault="00EB10E4" w:rsidP="00EB10E4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Microwave Theory &amp; Techniques Society</w:t>
            </w:r>
          </w:p>
          <w:p w14:paraId="3F422F53" w14:textId="77777777" w:rsidR="007715F8" w:rsidRPr="003624B7" w:rsidRDefault="007715F8" w:rsidP="001F29A9">
            <w:pPr>
              <w:pBdr>
                <w:bottom w:val="single" w:sz="6" w:space="1" w:color="auto"/>
              </w:pBd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2169F1C4" w14:textId="53119297" w:rsidR="008B63AE" w:rsidRPr="00490235" w:rsidRDefault="008B63AE" w:rsidP="008B63AE">
            <w:pPr>
              <w:pStyle w:val="Heading1"/>
              <w:spacing w:line="276" w:lineRule="auto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490235">
              <w:rPr>
                <w:rFonts w:ascii="Arial" w:hAnsi="Arial" w:cs="Arial"/>
                <w:i/>
                <w:sz w:val="14"/>
                <w:szCs w:val="14"/>
              </w:rPr>
              <w:t xml:space="preserve">Revised: </w:t>
            </w:r>
            <w:r w:rsidR="00823410" w:rsidRPr="00490235">
              <w:rPr>
                <w:rFonts w:ascii="Arial" w:hAnsi="Arial" w:cs="Arial"/>
                <w:i/>
                <w:sz w:val="14"/>
                <w:szCs w:val="14"/>
              </w:rPr>
              <w:t>0</w:t>
            </w:r>
            <w:r w:rsidR="00823410">
              <w:rPr>
                <w:rFonts w:ascii="Arial" w:hAnsi="Arial" w:cs="Arial"/>
                <w:i/>
                <w:sz w:val="14"/>
                <w:szCs w:val="14"/>
              </w:rPr>
              <w:t>6</w:t>
            </w:r>
            <w:r w:rsidRPr="00490235">
              <w:rPr>
                <w:rFonts w:ascii="Arial" w:hAnsi="Arial" w:cs="Arial"/>
                <w:i/>
                <w:sz w:val="14"/>
                <w:szCs w:val="14"/>
              </w:rPr>
              <w:t>/2018</w:t>
            </w:r>
          </w:p>
          <w:p w14:paraId="6CCD4CDC" w14:textId="1D98A366" w:rsidR="007715F8" w:rsidRPr="00D15029" w:rsidRDefault="007715F8" w:rsidP="001F29A9">
            <w:pPr>
              <w:tabs>
                <w:tab w:val="left" w:pos="7200"/>
              </w:tabs>
              <w:ind w:right="-90"/>
              <w:jc w:val="center"/>
              <w:rPr>
                <w:rFonts w:asciiTheme="majorHAnsi" w:hAnsiTheme="majorHAnsi" w:cstheme="majorHAnsi"/>
                <w:b/>
                <w:bCs/>
                <w:color w:val="0066A1"/>
                <w:sz w:val="18"/>
                <w:szCs w:val="18"/>
              </w:rPr>
            </w:pPr>
          </w:p>
        </w:tc>
      </w:tr>
    </w:tbl>
    <w:p w14:paraId="064BF38D" w14:textId="77777777" w:rsidR="00823410" w:rsidRDefault="00B12C7E" w:rsidP="00B12C7E">
      <w:pPr>
        <w:pStyle w:val="BodyText"/>
        <w:numPr>
          <w:ilvl w:val="0"/>
          <w:numId w:val="1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Guidelines for preparing nomination and endorsements:  </w:t>
      </w:r>
    </w:p>
    <w:p w14:paraId="46288C42" w14:textId="77777777" w:rsidR="00823410" w:rsidRPr="00823410" w:rsidRDefault="00B12C7E" w:rsidP="00823410">
      <w:pPr>
        <w:pStyle w:val="BodyText"/>
        <w:numPr>
          <w:ilvl w:val="0"/>
          <w:numId w:val="4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Additional space may be used for elaboration of any item used below to describe the candidate.  </w:t>
      </w:r>
    </w:p>
    <w:p w14:paraId="03556BF1" w14:textId="77777777" w:rsidR="00823410" w:rsidRPr="00823410" w:rsidRDefault="00B12C7E" w:rsidP="00823410">
      <w:pPr>
        <w:pStyle w:val="BodyText"/>
        <w:numPr>
          <w:ilvl w:val="0"/>
          <w:numId w:val="4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Nominator should prepare this form and select endorsers based on their knowledge of the nominee’s </w:t>
      </w:r>
      <w:r w:rsidR="008875DE">
        <w:rPr>
          <w:rFonts w:ascii="Cambria" w:hAnsi="Cambria"/>
          <w:sz w:val="20"/>
        </w:rPr>
        <w:t>suitability for the award</w:t>
      </w:r>
      <w:r w:rsidRPr="00B12C7E">
        <w:rPr>
          <w:rFonts w:ascii="Cambria" w:hAnsi="Cambria"/>
          <w:sz w:val="20"/>
        </w:rPr>
        <w:t xml:space="preserve">.  </w:t>
      </w:r>
    </w:p>
    <w:p w14:paraId="7CF32734" w14:textId="570B2481" w:rsidR="00823410" w:rsidRPr="00B12C7E" w:rsidRDefault="00B12C7E" w:rsidP="00823410">
      <w:pPr>
        <w:pStyle w:val="BodyText"/>
        <w:numPr>
          <w:ilvl w:val="0"/>
          <w:numId w:val="4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sz w:val="20"/>
        </w:rPr>
        <w:t xml:space="preserve">Nominator should share contents of nomination form with endorsers, but endorsers are requested to communicate their views only to </w:t>
      </w:r>
      <w:hyperlink r:id="rId10" w:history="1">
        <w:r w:rsidRPr="00B12C7E">
          <w:rPr>
            <w:rStyle w:val="Hyperlink"/>
            <w:rFonts w:ascii="Cambria" w:eastAsiaTheme="minorEastAsia" w:hAnsi="Cambria"/>
            <w:noProof/>
            <w:sz w:val="20"/>
          </w:rPr>
          <w:t>mttawardschair@ieee.org</w:t>
        </w:r>
      </w:hyperlink>
      <w:r w:rsidRPr="00B12C7E">
        <w:rPr>
          <w:rFonts w:ascii="Cambria" w:eastAsiaTheme="minorEastAsia" w:hAnsi="Cambria"/>
          <w:noProof/>
          <w:sz w:val="20"/>
        </w:rPr>
        <w:t xml:space="preserve">. </w:t>
      </w:r>
    </w:p>
    <w:p w14:paraId="1022723F" w14:textId="0B79F549" w:rsidR="00B12C7E" w:rsidRPr="00B12C7E" w:rsidRDefault="00B12C7E" w:rsidP="00823410">
      <w:pPr>
        <w:pStyle w:val="BodyText"/>
        <w:numPr>
          <w:ilvl w:val="0"/>
          <w:numId w:val="4"/>
        </w:numPr>
        <w:tabs>
          <w:tab w:val="clear" w:pos="7200"/>
        </w:tabs>
        <w:ind w:right="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Deadline for all material is </w:t>
      </w:r>
      <w:r w:rsidRPr="00B12C7E">
        <w:rPr>
          <w:rFonts w:ascii="Cambria" w:hAnsi="Cambria"/>
          <w:b/>
          <w:color w:val="C00000"/>
          <w:sz w:val="20"/>
        </w:rPr>
        <w:t>July 31</w:t>
      </w:r>
      <w:r w:rsidRPr="00B12C7E">
        <w:rPr>
          <w:rFonts w:ascii="Cambria" w:hAnsi="Cambria"/>
          <w:sz w:val="20"/>
        </w:rPr>
        <w:t>.</w:t>
      </w:r>
    </w:p>
    <w:p w14:paraId="1485A418" w14:textId="77777777" w:rsidR="00B12C7E" w:rsidRPr="00B12C7E" w:rsidRDefault="00B12C7E" w:rsidP="00B12C7E">
      <w:pPr>
        <w:rPr>
          <w:rFonts w:ascii="Cambria" w:hAnsi="Cambria"/>
          <w:b/>
        </w:rPr>
      </w:pPr>
    </w:p>
    <w:p w14:paraId="65F4F1F3" w14:textId="7B00A746" w:rsidR="00B12C7E" w:rsidRPr="00B12C7E" w:rsidRDefault="00B12C7E" w:rsidP="00B12C7E">
      <w:pPr>
        <w:spacing w:after="120"/>
        <w:rPr>
          <w:rFonts w:ascii="Cambria" w:hAnsi="Cambria"/>
          <w:b/>
        </w:rPr>
      </w:pPr>
      <w:r w:rsidRPr="00B12C7E">
        <w:rPr>
          <w:rFonts w:ascii="Cambria" w:hAnsi="Cambria"/>
          <w:b/>
        </w:rPr>
        <w:t>2. Nominee</w:t>
      </w:r>
      <w:r w:rsidR="002E5686">
        <w:rPr>
          <w:rFonts w:ascii="Cambria" w:hAnsi="Cambria"/>
          <w:b/>
        </w:rPr>
        <w:t>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5850"/>
      </w:tblGrid>
      <w:tr w:rsidR="00B12C7E" w:rsidRPr="00B12C7E" w14:paraId="51F8ECA2" w14:textId="77777777" w:rsidTr="00006D3B">
        <w:trPr>
          <w:cantSplit/>
          <w:trHeight w:val="648"/>
        </w:trPr>
        <w:tc>
          <w:tcPr>
            <w:tcW w:w="4642" w:type="dxa"/>
          </w:tcPr>
          <w:p w14:paraId="00F2F131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Name:</w:t>
            </w:r>
          </w:p>
        </w:tc>
        <w:tc>
          <w:tcPr>
            <w:tcW w:w="5850" w:type="dxa"/>
          </w:tcPr>
          <w:p w14:paraId="031B8639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Home address:</w:t>
            </w:r>
          </w:p>
        </w:tc>
      </w:tr>
      <w:tr w:rsidR="00B12C7E" w:rsidRPr="00B12C7E" w14:paraId="76DCE796" w14:textId="77777777" w:rsidTr="00006D3B">
        <w:trPr>
          <w:trHeight w:val="648"/>
        </w:trPr>
        <w:tc>
          <w:tcPr>
            <w:tcW w:w="4642" w:type="dxa"/>
          </w:tcPr>
          <w:p w14:paraId="559AE378" w14:textId="4AD5E656" w:rsidR="00B12C7E" w:rsidRPr="00B12C7E" w:rsidRDefault="00D15029" w:rsidP="001F29A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  <w:r w:rsidR="00B12C7E" w:rsidRPr="00B12C7E">
              <w:rPr>
                <w:rFonts w:ascii="Cambria" w:hAnsi="Cambria"/>
                <w:b/>
              </w:rPr>
              <w:t>mail:</w:t>
            </w:r>
          </w:p>
        </w:tc>
        <w:tc>
          <w:tcPr>
            <w:tcW w:w="5850" w:type="dxa"/>
          </w:tcPr>
          <w:p w14:paraId="3215514E" w14:textId="7698CA13" w:rsidR="00B12C7E" w:rsidRPr="00D15029" w:rsidRDefault="00D15029" w:rsidP="00CE304C">
            <w:pPr>
              <w:pStyle w:val="Heading3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D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>ate</w:t>
            </w:r>
            <w:r w:rsidR="008217D3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and place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of birth</w:t>
            </w:r>
            <w:r>
              <w:rPr>
                <w:rFonts w:ascii="Cambria" w:hAnsi="Cambria"/>
                <w:b/>
                <w:color w:val="auto"/>
                <w:sz w:val="20"/>
                <w:szCs w:val="20"/>
              </w:rPr>
              <w:t>: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="00B12C7E" w:rsidRPr="00D15029">
              <w:rPr>
                <w:rFonts w:ascii="Cambria" w:hAnsi="Cambria"/>
                <w:b/>
                <w:color w:val="auto"/>
                <w:sz w:val="20"/>
                <w:szCs w:val="20"/>
              </w:rPr>
              <w:br/>
            </w:r>
          </w:p>
        </w:tc>
      </w:tr>
      <w:tr w:rsidR="00D15029" w:rsidRPr="00B12C7E" w14:paraId="7E2BCF18" w14:textId="77777777" w:rsidTr="00006D3B">
        <w:trPr>
          <w:cantSplit/>
          <w:trHeight w:val="648"/>
        </w:trPr>
        <w:tc>
          <w:tcPr>
            <w:tcW w:w="4642" w:type="dxa"/>
          </w:tcPr>
          <w:p w14:paraId="3E82CD49" w14:textId="09EDFB02" w:rsidR="00D15029" w:rsidRPr="00B12C7E" w:rsidRDefault="00D15029" w:rsidP="00D150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IEEE Grade/Year:</w:t>
            </w:r>
          </w:p>
        </w:tc>
        <w:tc>
          <w:tcPr>
            <w:tcW w:w="5850" w:type="dxa"/>
          </w:tcPr>
          <w:p w14:paraId="13AD65EC" w14:textId="0418FAA0" w:rsidR="00D15029" w:rsidRPr="00B12C7E" w:rsidRDefault="00D15029" w:rsidP="001F29A9">
            <w:pPr>
              <w:rPr>
                <w:rFonts w:ascii="Cambria" w:hAnsi="Cambria"/>
                <w:b/>
              </w:rPr>
            </w:pPr>
            <w:r w:rsidRPr="00D15029">
              <w:rPr>
                <w:rFonts w:ascii="Cambria" w:hAnsi="Cambria"/>
                <w:b/>
              </w:rPr>
              <w:t>IEEE Member number</w:t>
            </w:r>
            <w:r w:rsidRPr="00D15029">
              <w:rPr>
                <w:rStyle w:val="FootnoteReference"/>
                <w:rFonts w:ascii="Cambria" w:eastAsiaTheme="majorEastAsia" w:hAnsi="Cambria"/>
                <w:b/>
              </w:rPr>
              <w:footnoteReference w:id="1"/>
            </w:r>
            <w:r>
              <w:rPr>
                <w:rFonts w:ascii="Cambria" w:hAnsi="Cambria"/>
                <w:b/>
              </w:rPr>
              <w:t>:</w:t>
            </w:r>
          </w:p>
        </w:tc>
      </w:tr>
      <w:tr w:rsidR="00B12C7E" w:rsidRPr="00B12C7E" w14:paraId="402B0C9E" w14:textId="77777777" w:rsidTr="00006D3B">
        <w:trPr>
          <w:cantSplit/>
          <w:trHeight w:val="648"/>
        </w:trPr>
        <w:tc>
          <w:tcPr>
            <w:tcW w:w="10492" w:type="dxa"/>
            <w:gridSpan w:val="2"/>
          </w:tcPr>
          <w:p w14:paraId="3B75AF7E" w14:textId="77777777" w:rsidR="00B12C7E" w:rsidRPr="00490235" w:rsidRDefault="00B12C7E" w:rsidP="001F29A9">
            <w:pPr>
              <w:rPr>
                <w:rFonts w:ascii="Cambria" w:hAnsi="Cambria"/>
                <w:b/>
                <w:sz w:val="16"/>
                <w:szCs w:val="16"/>
              </w:rPr>
            </w:pPr>
            <w:r w:rsidRPr="00B12C7E">
              <w:rPr>
                <w:rFonts w:ascii="Cambria" w:hAnsi="Cambria"/>
                <w:b/>
              </w:rPr>
              <w:t>Current professional affiliation and title – or last, if retired:</w:t>
            </w:r>
          </w:p>
          <w:p w14:paraId="71B4CD0B" w14:textId="63EF5D4A" w:rsidR="00CD165E" w:rsidRPr="00B12C7E" w:rsidRDefault="00CD165E" w:rsidP="001F29A9">
            <w:pPr>
              <w:rPr>
                <w:rFonts w:ascii="Cambria" w:hAnsi="Cambria"/>
                <w:b/>
              </w:rPr>
            </w:pPr>
          </w:p>
        </w:tc>
      </w:tr>
    </w:tbl>
    <w:p w14:paraId="4E8FD959" w14:textId="77777777" w:rsidR="00B12C7E" w:rsidRPr="00B12C7E" w:rsidRDefault="00B12C7E" w:rsidP="00B12C7E">
      <w:pPr>
        <w:rPr>
          <w:rFonts w:ascii="Cambria" w:hAnsi="Cambria"/>
          <w:b/>
        </w:rPr>
      </w:pPr>
    </w:p>
    <w:p w14:paraId="7F91FDE6" w14:textId="3CEFA5A4" w:rsidR="00B12C7E" w:rsidRPr="00B12C7E" w:rsidRDefault="00B12C7E" w:rsidP="00B12C7E">
      <w:pPr>
        <w:spacing w:after="120"/>
        <w:rPr>
          <w:rFonts w:ascii="Cambria" w:hAnsi="Cambria"/>
          <w:b/>
        </w:rPr>
      </w:pPr>
      <w:r w:rsidRPr="00B12C7E">
        <w:rPr>
          <w:rFonts w:ascii="Cambria" w:hAnsi="Cambria"/>
          <w:b/>
        </w:rPr>
        <w:t>3. Nominator</w:t>
      </w:r>
      <w:r w:rsidR="002E5686">
        <w:rPr>
          <w:rFonts w:ascii="Cambria" w:hAnsi="Cambria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747"/>
        <w:gridCol w:w="2790"/>
      </w:tblGrid>
      <w:tr w:rsidR="00B12C7E" w:rsidRPr="00B12C7E" w14:paraId="77CC0517" w14:textId="77777777" w:rsidTr="00006D3B">
        <w:trPr>
          <w:trHeight w:val="261"/>
        </w:trPr>
        <w:tc>
          <w:tcPr>
            <w:tcW w:w="2970" w:type="dxa"/>
            <w:vAlign w:val="center"/>
          </w:tcPr>
          <w:p w14:paraId="1EC66734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</w:t>
            </w:r>
          </w:p>
        </w:tc>
        <w:tc>
          <w:tcPr>
            <w:tcW w:w="4747" w:type="dxa"/>
            <w:vAlign w:val="center"/>
          </w:tcPr>
          <w:p w14:paraId="3C71F91A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Address</w:t>
            </w:r>
          </w:p>
          <w:p w14:paraId="7B6E31A9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823410">
              <w:rPr>
                <w:rFonts w:ascii="Cambria" w:hAnsi="Cambria"/>
                <w:b/>
                <w:sz w:val="18"/>
              </w:rPr>
              <w:t>(company/ street /city, postal code, state/country)</w:t>
            </w:r>
          </w:p>
        </w:tc>
        <w:tc>
          <w:tcPr>
            <w:tcW w:w="2790" w:type="dxa"/>
            <w:vAlign w:val="center"/>
          </w:tcPr>
          <w:p w14:paraId="4D740AB8" w14:textId="527E01E3" w:rsidR="00B12C7E" w:rsidRPr="00CD165E" w:rsidRDefault="00B12C7E" w:rsidP="001F29A9">
            <w:pPr>
              <w:pStyle w:val="Heading2"/>
              <w:spacing w:before="0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Telephone</w:t>
            </w:r>
            <w:r w:rsidR="00823410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(mobile)</w:t>
            </w: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/e-mail</w:t>
            </w:r>
          </w:p>
        </w:tc>
      </w:tr>
      <w:tr w:rsidR="00B12C7E" w:rsidRPr="00B12C7E" w14:paraId="5D773D65" w14:textId="77777777" w:rsidTr="00CD165E">
        <w:trPr>
          <w:trHeight w:val="261"/>
        </w:trPr>
        <w:tc>
          <w:tcPr>
            <w:tcW w:w="2970" w:type="dxa"/>
            <w:tcBorders>
              <w:bottom w:val="single" w:sz="4" w:space="0" w:color="auto"/>
            </w:tcBorders>
          </w:tcPr>
          <w:p w14:paraId="68EC31CC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14:paraId="483F556C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  <w:p w14:paraId="40BCE2CE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955D91F" w14:textId="77777777" w:rsidR="00B12C7E" w:rsidRPr="00B12C7E" w:rsidRDefault="00B12C7E" w:rsidP="001F29A9">
            <w:pPr>
              <w:pStyle w:val="Heading2"/>
              <w:spacing w:befor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CD165E" w:rsidRPr="00D15029" w14:paraId="055142AC" w14:textId="77777777" w:rsidTr="00CD165E">
        <w:trPr>
          <w:cantSplit/>
          <w:trHeight w:val="261"/>
        </w:trPr>
        <w:tc>
          <w:tcPr>
            <w:tcW w:w="10507" w:type="dxa"/>
            <w:gridSpan w:val="3"/>
            <w:tcBorders>
              <w:bottom w:val="nil"/>
            </w:tcBorders>
          </w:tcPr>
          <w:p w14:paraId="0DAB726C" w14:textId="33CC081D" w:rsidR="00CD165E" w:rsidRPr="00D15029" w:rsidRDefault="00CD165E" w:rsidP="00CD165E">
            <w:pPr>
              <w:pStyle w:val="Heading2"/>
              <w:spacing w:before="0"/>
              <w:rPr>
                <w:rFonts w:ascii="Cambria" w:hAnsi="Cambria"/>
              </w:rPr>
            </w:pPr>
            <w:r w:rsidRPr="00CD165E">
              <w:rPr>
                <w:rFonts w:ascii="Cambria" w:hAnsi="Cambria"/>
                <w:b/>
                <w:color w:val="auto"/>
                <w:sz w:val="20"/>
                <w:szCs w:val="20"/>
              </w:rPr>
              <w:t>How long have you known the candidate and in what capacity?</w:t>
            </w:r>
          </w:p>
        </w:tc>
      </w:tr>
      <w:tr w:rsidR="00CD165E" w:rsidRPr="00D15029" w14:paraId="7BFA66D1" w14:textId="77777777" w:rsidTr="00CD165E">
        <w:trPr>
          <w:cantSplit/>
          <w:trHeight w:val="261"/>
        </w:trPr>
        <w:tc>
          <w:tcPr>
            <w:tcW w:w="10507" w:type="dxa"/>
            <w:gridSpan w:val="3"/>
            <w:tcBorders>
              <w:top w:val="nil"/>
            </w:tcBorders>
          </w:tcPr>
          <w:p w14:paraId="21F45C4C" w14:textId="77777777" w:rsidR="00CD165E" w:rsidRDefault="00CD165E" w:rsidP="001F29A9">
            <w:pPr>
              <w:rPr>
                <w:rFonts w:ascii="Cambria" w:hAnsi="Cambria"/>
              </w:rPr>
            </w:pPr>
          </w:p>
          <w:p w14:paraId="2C7E150D" w14:textId="493C1B69" w:rsidR="00CD165E" w:rsidRPr="00D15029" w:rsidRDefault="00CD165E" w:rsidP="001F29A9">
            <w:pPr>
              <w:rPr>
                <w:rFonts w:ascii="Cambria" w:hAnsi="Cambria"/>
              </w:rPr>
            </w:pPr>
          </w:p>
        </w:tc>
      </w:tr>
    </w:tbl>
    <w:p w14:paraId="1977851F" w14:textId="77777777" w:rsidR="00B12C7E" w:rsidRPr="00B12C7E" w:rsidRDefault="00B12C7E" w:rsidP="00B12C7E">
      <w:pPr>
        <w:rPr>
          <w:rFonts w:ascii="Cambria" w:hAnsi="Cambria"/>
          <w:b/>
        </w:rPr>
      </w:pPr>
    </w:p>
    <w:p w14:paraId="193AB86D" w14:textId="166C75C3" w:rsidR="00B12C7E" w:rsidRPr="00B12C7E" w:rsidRDefault="00B12C7E" w:rsidP="00B12C7E">
      <w:pPr>
        <w:spacing w:after="120"/>
        <w:rPr>
          <w:rFonts w:ascii="Cambria" w:hAnsi="Cambria"/>
          <w:bCs/>
        </w:rPr>
      </w:pPr>
      <w:r w:rsidRPr="00B12C7E">
        <w:rPr>
          <w:rFonts w:ascii="Cambria" w:hAnsi="Cambria"/>
          <w:b/>
        </w:rPr>
        <w:t xml:space="preserve">4. Endorsers (required; </w:t>
      </w:r>
      <w:r w:rsidR="00823410">
        <w:rPr>
          <w:rFonts w:ascii="Cambria" w:hAnsi="Cambria"/>
          <w:b/>
        </w:rPr>
        <w:t>no more than 3</w:t>
      </w:r>
      <w:r w:rsidRPr="00B12C7E">
        <w:rPr>
          <w:rFonts w:ascii="Cambria" w:hAnsi="Cambria"/>
          <w:b/>
        </w:rPr>
        <w:t>)</w:t>
      </w:r>
      <w:r w:rsidR="002E5686">
        <w:rPr>
          <w:rFonts w:ascii="Cambria" w:hAnsi="Cambria"/>
          <w:b/>
        </w:rPr>
        <w:t>:</w:t>
      </w:r>
      <w:r w:rsidRPr="00B12C7E">
        <w:rPr>
          <w:rFonts w:ascii="Cambria" w:hAnsi="Cambria"/>
          <w:b/>
        </w:rPr>
        <w:t xml:space="preserve"> </w:t>
      </w:r>
      <w:r w:rsidRPr="00B12C7E">
        <w:rPr>
          <w:rFonts w:ascii="Cambria" w:hAnsi="Cambria"/>
          <w:bCs/>
        </w:rPr>
        <w:t xml:space="preserve">Endorsers </w:t>
      </w:r>
      <w:r w:rsidRPr="00B12C7E">
        <w:rPr>
          <w:rFonts w:ascii="Cambria" w:hAnsi="Cambria"/>
        </w:rPr>
        <w:t>shall be advised by nominator to include in their support letters a statement indicating how long they have known the candidate and in what capacity.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770"/>
        <w:gridCol w:w="2767"/>
      </w:tblGrid>
      <w:tr w:rsidR="00B12C7E" w:rsidRPr="00B12C7E" w14:paraId="05598889" w14:textId="77777777" w:rsidTr="00006D3B">
        <w:tc>
          <w:tcPr>
            <w:tcW w:w="2970" w:type="dxa"/>
          </w:tcPr>
          <w:p w14:paraId="7CC1EFFB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Name/affiliation</w:t>
            </w:r>
          </w:p>
        </w:tc>
        <w:tc>
          <w:tcPr>
            <w:tcW w:w="4770" w:type="dxa"/>
          </w:tcPr>
          <w:p w14:paraId="37206DD7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Address</w:t>
            </w:r>
          </w:p>
          <w:p w14:paraId="72229C1B" w14:textId="77777777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823410">
              <w:rPr>
                <w:rFonts w:ascii="Cambria" w:hAnsi="Cambria"/>
                <w:b/>
                <w:sz w:val="18"/>
              </w:rPr>
              <w:t>(company/ street /city, postal code, state/country)</w:t>
            </w:r>
          </w:p>
        </w:tc>
        <w:tc>
          <w:tcPr>
            <w:tcW w:w="2767" w:type="dxa"/>
          </w:tcPr>
          <w:p w14:paraId="34CBB132" w14:textId="0E0240CC" w:rsidR="00B12C7E" w:rsidRPr="00B12C7E" w:rsidRDefault="00B12C7E" w:rsidP="001F29A9">
            <w:pPr>
              <w:jc w:val="center"/>
              <w:rPr>
                <w:rFonts w:ascii="Cambria" w:hAnsi="Cambria"/>
                <w:b/>
              </w:rPr>
            </w:pPr>
            <w:r w:rsidRPr="00B12C7E">
              <w:rPr>
                <w:rFonts w:ascii="Cambria" w:hAnsi="Cambria"/>
                <w:b/>
              </w:rPr>
              <w:t>Telephone/Email</w:t>
            </w:r>
          </w:p>
        </w:tc>
      </w:tr>
      <w:tr w:rsidR="00B12C7E" w:rsidRPr="00B12C7E" w14:paraId="71C7BB4B" w14:textId="77777777" w:rsidTr="00006D3B">
        <w:trPr>
          <w:trHeight w:val="336"/>
        </w:trPr>
        <w:tc>
          <w:tcPr>
            <w:tcW w:w="2970" w:type="dxa"/>
          </w:tcPr>
          <w:p w14:paraId="56D79A2E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14:paraId="2842A935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20622F92" w14:textId="77777777" w:rsidR="00B12C7E" w:rsidRPr="00B12C7E" w:rsidRDefault="00B12C7E" w:rsidP="001F29A9">
            <w:pPr>
              <w:pStyle w:val="Heading2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12C7E" w:rsidRPr="00B12C7E" w14:paraId="1DA51AA9" w14:textId="77777777" w:rsidTr="00006D3B">
        <w:trPr>
          <w:trHeight w:val="336"/>
        </w:trPr>
        <w:tc>
          <w:tcPr>
            <w:tcW w:w="2970" w:type="dxa"/>
          </w:tcPr>
          <w:p w14:paraId="1669227C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5A5CBACC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32771673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</w:tr>
      <w:tr w:rsidR="00B12C7E" w:rsidRPr="00B12C7E" w14:paraId="40CCF960" w14:textId="77777777" w:rsidTr="00006D3B">
        <w:trPr>
          <w:trHeight w:val="336"/>
        </w:trPr>
        <w:tc>
          <w:tcPr>
            <w:tcW w:w="2970" w:type="dxa"/>
          </w:tcPr>
          <w:p w14:paraId="61FC99E9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4770" w:type="dxa"/>
          </w:tcPr>
          <w:p w14:paraId="32A97BA7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  <w:tc>
          <w:tcPr>
            <w:tcW w:w="2767" w:type="dxa"/>
          </w:tcPr>
          <w:p w14:paraId="2AF980BF" w14:textId="77777777" w:rsidR="00B12C7E" w:rsidRPr="00B12C7E" w:rsidRDefault="00B12C7E" w:rsidP="001F29A9">
            <w:pPr>
              <w:rPr>
                <w:rFonts w:ascii="Cambria" w:hAnsi="Cambria"/>
                <w:b/>
              </w:rPr>
            </w:pPr>
          </w:p>
        </w:tc>
      </w:tr>
    </w:tbl>
    <w:p w14:paraId="5AA957DA" w14:textId="77777777" w:rsidR="00CE304C" w:rsidRDefault="00CE304C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59BF485B" w14:textId="77777777" w:rsidR="00CE304C" w:rsidRDefault="00CE304C" w:rsidP="00B12C7E">
      <w:pPr>
        <w:pStyle w:val="BodyText"/>
        <w:spacing w:after="120"/>
        <w:rPr>
          <w:rFonts w:ascii="Cambria" w:hAnsi="Cambria"/>
          <w:b/>
          <w:sz w:val="20"/>
        </w:rPr>
      </w:pPr>
    </w:p>
    <w:p w14:paraId="364AA3D2" w14:textId="25DFCDFA" w:rsidR="00B12C7E" w:rsidRPr="00B12C7E" w:rsidRDefault="00B12C7E" w:rsidP="00B12C7E">
      <w:pPr>
        <w:pStyle w:val="BodyText"/>
        <w:spacing w:after="120"/>
        <w:rPr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>5. Education Beyond the 12</w:t>
      </w:r>
      <w:r w:rsidRPr="00B12C7E">
        <w:rPr>
          <w:rFonts w:ascii="Cambria" w:hAnsi="Cambria"/>
          <w:b/>
          <w:sz w:val="20"/>
          <w:vertAlign w:val="superscript"/>
        </w:rPr>
        <w:t>th</w:t>
      </w:r>
      <w:r w:rsidRPr="00B12C7E">
        <w:rPr>
          <w:rFonts w:ascii="Cambria" w:hAnsi="Cambria"/>
          <w:b/>
          <w:sz w:val="20"/>
        </w:rPr>
        <w:t xml:space="preserve"> Grade (Denote honorary degrees with </w:t>
      </w:r>
      <w:r w:rsidRPr="00B12C7E">
        <w:rPr>
          <w:rFonts w:ascii="Cambria" w:hAnsi="Cambria"/>
          <w:b/>
          <w:i/>
          <w:sz w:val="20"/>
        </w:rPr>
        <w:t>H</w:t>
      </w:r>
      <w:r w:rsidRPr="00B12C7E">
        <w:rPr>
          <w:rFonts w:ascii="Cambria" w:hAnsi="Cambria"/>
          <w:b/>
          <w:sz w:val="20"/>
        </w:rPr>
        <w:t>)</w:t>
      </w:r>
      <w:r w:rsidR="002E5686">
        <w:rPr>
          <w:rFonts w:ascii="Cambria" w:hAnsi="Cambria"/>
          <w:b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30"/>
        <w:gridCol w:w="1620"/>
        <w:gridCol w:w="3847"/>
      </w:tblGrid>
      <w:tr w:rsidR="00B12C7E" w:rsidRPr="00065511" w14:paraId="3F00E5C9" w14:textId="77777777" w:rsidTr="00006D3B">
        <w:trPr>
          <w:trHeight w:val="314"/>
        </w:trPr>
        <w:tc>
          <w:tcPr>
            <w:tcW w:w="3510" w:type="dxa"/>
          </w:tcPr>
          <w:p w14:paraId="687B6D1A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Institution</w:t>
            </w:r>
          </w:p>
        </w:tc>
        <w:tc>
          <w:tcPr>
            <w:tcW w:w="1530" w:type="dxa"/>
          </w:tcPr>
          <w:p w14:paraId="62157907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Degree</w:t>
            </w:r>
          </w:p>
        </w:tc>
        <w:tc>
          <w:tcPr>
            <w:tcW w:w="1620" w:type="dxa"/>
          </w:tcPr>
          <w:p w14:paraId="6CD0E1AC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Year</w:t>
            </w:r>
          </w:p>
        </w:tc>
        <w:tc>
          <w:tcPr>
            <w:tcW w:w="3847" w:type="dxa"/>
          </w:tcPr>
          <w:p w14:paraId="246E8569" w14:textId="77777777" w:rsidR="00B12C7E" w:rsidRPr="00065511" w:rsidRDefault="00B12C7E" w:rsidP="001F29A9">
            <w:pPr>
              <w:pStyle w:val="BodyText"/>
              <w:jc w:val="center"/>
              <w:rPr>
                <w:rFonts w:ascii="Cambria" w:hAnsi="Cambria"/>
                <w:b/>
                <w:sz w:val="20"/>
              </w:rPr>
            </w:pPr>
            <w:r w:rsidRPr="00065511">
              <w:rPr>
                <w:rFonts w:ascii="Cambria" w:hAnsi="Cambria"/>
                <w:b/>
                <w:sz w:val="20"/>
              </w:rPr>
              <w:t>Honors</w:t>
            </w:r>
          </w:p>
        </w:tc>
      </w:tr>
      <w:tr w:rsidR="00B12C7E" w:rsidRPr="00CC2E64" w14:paraId="4FB6ADCC" w14:textId="77777777" w:rsidTr="00006D3B">
        <w:trPr>
          <w:trHeight w:val="332"/>
        </w:trPr>
        <w:tc>
          <w:tcPr>
            <w:tcW w:w="3510" w:type="dxa"/>
          </w:tcPr>
          <w:p w14:paraId="207C254A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55AF567B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42959B47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0072D088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B12C7E" w:rsidRPr="00CC2E64" w14:paraId="5E499B1F" w14:textId="77777777" w:rsidTr="00006D3B">
        <w:trPr>
          <w:trHeight w:val="278"/>
        </w:trPr>
        <w:tc>
          <w:tcPr>
            <w:tcW w:w="3510" w:type="dxa"/>
          </w:tcPr>
          <w:p w14:paraId="2E365463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755020C5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1E06185C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6AE13F63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B12C7E" w:rsidRPr="00CC2E64" w14:paraId="36E4D712" w14:textId="77777777" w:rsidTr="00006D3B">
        <w:trPr>
          <w:trHeight w:val="296"/>
        </w:trPr>
        <w:tc>
          <w:tcPr>
            <w:tcW w:w="3510" w:type="dxa"/>
          </w:tcPr>
          <w:p w14:paraId="48D0CC4D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0D3A9039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1ABBA3EA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2B8C0D3E" w14:textId="77777777" w:rsidR="00B12C7E" w:rsidRPr="00CC2E64" w:rsidRDefault="00B12C7E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CC2E64" w:rsidRPr="00CC2E64" w14:paraId="53685893" w14:textId="77777777" w:rsidTr="00006D3B">
        <w:trPr>
          <w:trHeight w:val="296"/>
        </w:trPr>
        <w:tc>
          <w:tcPr>
            <w:tcW w:w="3510" w:type="dxa"/>
          </w:tcPr>
          <w:p w14:paraId="0A35CFFD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4D78D182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2F0A55B3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3A8675F7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  <w:tr w:rsidR="00CC2E64" w:rsidRPr="00CC2E64" w14:paraId="2030563B" w14:textId="77777777" w:rsidTr="00006D3B">
        <w:trPr>
          <w:trHeight w:val="296"/>
        </w:trPr>
        <w:tc>
          <w:tcPr>
            <w:tcW w:w="3510" w:type="dxa"/>
          </w:tcPr>
          <w:p w14:paraId="73B5D1A7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530" w:type="dxa"/>
          </w:tcPr>
          <w:p w14:paraId="2138D84D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1620" w:type="dxa"/>
          </w:tcPr>
          <w:p w14:paraId="1CCEB35A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  <w:tc>
          <w:tcPr>
            <w:tcW w:w="3847" w:type="dxa"/>
          </w:tcPr>
          <w:p w14:paraId="40C35212" w14:textId="77777777" w:rsidR="00CC2E64" w:rsidRPr="00CC2E64" w:rsidRDefault="00CC2E64" w:rsidP="001F29A9">
            <w:pPr>
              <w:pStyle w:val="BodyText"/>
              <w:rPr>
                <w:rFonts w:ascii="Cambria" w:hAnsi="Cambria"/>
                <w:b/>
                <w:sz w:val="30"/>
                <w:szCs w:val="30"/>
              </w:rPr>
            </w:pPr>
          </w:p>
        </w:tc>
      </w:tr>
    </w:tbl>
    <w:p w14:paraId="409FB5A1" w14:textId="77777777" w:rsidR="00D8777B" w:rsidRDefault="00B12C7E" w:rsidP="00D8777B">
      <w:pPr>
        <w:pStyle w:val="BodyText"/>
        <w:rPr>
          <w:ins w:id="0" w:author="peter" w:date="2018-07-01T09:47:00Z"/>
          <w:rFonts w:ascii="Cambria" w:hAnsi="Cambria"/>
          <w:b/>
          <w:sz w:val="20"/>
        </w:rPr>
      </w:pPr>
      <w:r w:rsidRPr="00B12C7E">
        <w:rPr>
          <w:rFonts w:ascii="Cambria" w:hAnsi="Cambria"/>
          <w:b/>
          <w:sz w:val="20"/>
        </w:rPr>
        <w:t xml:space="preserve"> </w:t>
      </w:r>
    </w:p>
    <w:p w14:paraId="277082C1" w14:textId="77777777" w:rsidR="00D8777B" w:rsidRDefault="00D8777B" w:rsidP="00D8777B">
      <w:pPr>
        <w:pStyle w:val="BodyText"/>
        <w:rPr>
          <w:ins w:id="1" w:author="peter" w:date="2018-07-01T09:47:00Z"/>
          <w:rFonts w:ascii="Cambria" w:hAnsi="Cambria"/>
          <w:b/>
          <w:sz w:val="20"/>
        </w:rPr>
      </w:pPr>
    </w:p>
    <w:p w14:paraId="4ABBC4BC" w14:textId="4A07C72A" w:rsidR="00D8777B" w:rsidRPr="00B12C7E" w:rsidRDefault="00D8777B" w:rsidP="00D8777B">
      <w:pPr>
        <w:pStyle w:val="BodyText"/>
        <w:rPr>
          <w:moveTo w:id="2" w:author="peter" w:date="2018-07-01T09:47:00Z"/>
          <w:rFonts w:ascii="Cambria" w:hAnsi="Cambria"/>
          <w:b/>
          <w:sz w:val="20"/>
        </w:rPr>
      </w:pPr>
      <w:moveToRangeStart w:id="3" w:author="peter" w:date="2018-07-01T09:47:00Z" w:name="move518201788"/>
      <w:moveTo w:id="4" w:author="peter" w:date="2018-07-01T09:47:00Z">
        <w:r w:rsidRPr="00B12C7E">
          <w:rPr>
            <w:rFonts w:ascii="Cambria" w:hAnsi="Cambria"/>
            <w:b/>
            <w:sz w:val="20"/>
          </w:rPr>
          <w:t>6. Principal Employment, Years, Description</w:t>
        </w:r>
        <w:r>
          <w:rPr>
            <w:rFonts w:ascii="Cambria" w:hAnsi="Cambria"/>
            <w:b/>
            <w:sz w:val="20"/>
          </w:rPr>
          <w:t>:</w:t>
        </w:r>
        <w:r w:rsidRPr="00B12C7E">
          <w:rPr>
            <w:rFonts w:ascii="Cambria" w:hAnsi="Cambria"/>
            <w:b/>
            <w:sz w:val="20"/>
          </w:rPr>
          <w:t xml:space="preserve"> </w:t>
        </w:r>
      </w:moveTo>
    </w:p>
    <w:moveToRangeEnd w:id="3"/>
    <w:p w14:paraId="041B9553" w14:textId="77777777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</w:p>
    <w:p w14:paraId="65362C21" w14:textId="32030447" w:rsidR="00D8777B" w:rsidRDefault="00D8777B" w:rsidP="00B12C7E">
      <w:pPr>
        <w:pStyle w:val="BodyText"/>
        <w:rPr>
          <w:ins w:id="5" w:author="peter" w:date="2018-07-01T09:46:00Z"/>
          <w:rFonts w:ascii="Cambria" w:hAnsi="Cambria"/>
          <w:b/>
          <w:sz w:val="20"/>
        </w:rPr>
      </w:pPr>
      <w:ins w:id="6" w:author="peter" w:date="2018-07-01T09:47:00Z">
        <w:r>
          <w:rPr>
            <w:rFonts w:ascii="Cambria" w:hAnsi="Cambria"/>
            <w:b/>
            <w:sz w:val="20"/>
          </w:rPr>
          <w:t>7</w:t>
        </w:r>
      </w:ins>
      <w:ins w:id="7" w:author="peter" w:date="2018-07-01T09:46:00Z">
        <w:r>
          <w:rPr>
            <w:rFonts w:ascii="Cambria" w:hAnsi="Cambria"/>
            <w:b/>
            <w:sz w:val="20"/>
          </w:rPr>
          <w:t xml:space="preserve"> Professional Societies and Offices Held</w:t>
        </w:r>
      </w:ins>
    </w:p>
    <w:p w14:paraId="793B2870" w14:textId="77777777" w:rsidR="00D8777B" w:rsidRDefault="00D8777B" w:rsidP="00B12C7E">
      <w:pPr>
        <w:pStyle w:val="BodyText"/>
        <w:rPr>
          <w:ins w:id="8" w:author="peter" w:date="2018-07-01T09:46:00Z"/>
          <w:rFonts w:ascii="Cambria" w:hAnsi="Cambria"/>
          <w:b/>
          <w:sz w:val="20"/>
        </w:rPr>
      </w:pPr>
    </w:p>
    <w:p w14:paraId="313C4514" w14:textId="555C231C" w:rsidR="00B12C7E" w:rsidRPr="00B12C7E" w:rsidDel="00D8777B" w:rsidRDefault="00B12C7E" w:rsidP="00B12C7E">
      <w:pPr>
        <w:pStyle w:val="BodyText"/>
        <w:rPr>
          <w:moveFrom w:id="9" w:author="peter" w:date="2018-07-01T09:47:00Z"/>
          <w:rFonts w:ascii="Cambria" w:hAnsi="Cambria"/>
          <w:b/>
          <w:sz w:val="20"/>
        </w:rPr>
      </w:pPr>
      <w:moveFromRangeStart w:id="10" w:author="peter" w:date="2018-07-01T09:47:00Z" w:name="move518201788"/>
      <w:moveFrom w:id="11" w:author="peter" w:date="2018-07-01T09:47:00Z">
        <w:r w:rsidRPr="00B12C7E" w:rsidDel="00D8777B">
          <w:rPr>
            <w:rFonts w:ascii="Cambria" w:hAnsi="Cambria"/>
            <w:b/>
            <w:sz w:val="20"/>
          </w:rPr>
          <w:t>6. Principal Employment, Years, Description</w:t>
        </w:r>
        <w:r w:rsidR="002E5686" w:rsidDel="00D8777B">
          <w:rPr>
            <w:rFonts w:ascii="Cambria" w:hAnsi="Cambria"/>
            <w:b/>
            <w:sz w:val="20"/>
          </w:rPr>
          <w:t>:</w:t>
        </w:r>
        <w:r w:rsidRPr="00B12C7E" w:rsidDel="00D8777B">
          <w:rPr>
            <w:rFonts w:ascii="Cambria" w:hAnsi="Cambria"/>
            <w:b/>
            <w:sz w:val="20"/>
          </w:rPr>
          <w:t xml:space="preserve"> </w:t>
        </w:r>
      </w:moveFrom>
    </w:p>
    <w:moveFromRangeEnd w:id="10"/>
    <w:p w14:paraId="7032E562" w14:textId="77777777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</w:p>
    <w:p w14:paraId="12753C0A" w14:textId="77777777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</w:p>
    <w:p w14:paraId="7180AC5F" w14:textId="3EEFA9F7" w:rsidR="00823410" w:rsidRPr="00B12C7E" w:rsidRDefault="00532A80" w:rsidP="00823410">
      <w:pPr>
        <w:pStyle w:val="BodyText"/>
        <w:rPr>
          <w:rFonts w:ascii="Cambria" w:hAnsi="Cambria"/>
          <w:b/>
          <w:sz w:val="20"/>
        </w:rPr>
      </w:pPr>
      <w:del w:id="12" w:author="peter" w:date="2018-07-01T09:48:00Z">
        <w:r w:rsidDel="00D8777B">
          <w:rPr>
            <w:rFonts w:ascii="Cambria" w:hAnsi="Cambria"/>
            <w:b/>
            <w:sz w:val="20"/>
          </w:rPr>
          <w:delText>7</w:delText>
        </w:r>
      </w:del>
      <w:ins w:id="13" w:author="peter" w:date="2018-07-01T09:48:00Z">
        <w:r w:rsidR="00D8777B">
          <w:rPr>
            <w:rFonts w:ascii="Cambria" w:hAnsi="Cambria"/>
            <w:b/>
            <w:sz w:val="20"/>
          </w:rPr>
          <w:t>8</w:t>
        </w:r>
      </w:ins>
      <w:r w:rsidR="00B12C7E" w:rsidRPr="00CC2E64">
        <w:rPr>
          <w:rFonts w:ascii="Cambria" w:hAnsi="Cambria"/>
          <w:b/>
          <w:sz w:val="20"/>
        </w:rPr>
        <w:t xml:space="preserve">. Basis of Nomination: </w:t>
      </w:r>
      <w:r w:rsidR="00CC2E64" w:rsidRPr="00CC2E64">
        <w:rPr>
          <w:rFonts w:ascii="Cambria" w:hAnsi="Cambria"/>
          <w:sz w:val="20"/>
        </w:rPr>
        <w:t xml:space="preserve">Statement on candidate’s </w:t>
      </w:r>
      <w:r w:rsidR="00F11F1F">
        <w:rPr>
          <w:rFonts w:ascii="Cambria" w:hAnsi="Cambria"/>
          <w:sz w:val="20"/>
        </w:rPr>
        <w:t>outstanding service for the benefit and advancement of the MTT Society. El</w:t>
      </w:r>
      <w:r w:rsidR="008875DE">
        <w:rPr>
          <w:rFonts w:ascii="Cambria" w:hAnsi="Cambria"/>
          <w:sz w:val="20"/>
        </w:rPr>
        <w:t>i</w:t>
      </w:r>
      <w:r w:rsidR="00F11F1F">
        <w:rPr>
          <w:rFonts w:ascii="Cambria" w:hAnsi="Cambria"/>
          <w:sz w:val="20"/>
        </w:rPr>
        <w:t xml:space="preserve">gibility requirements include </w:t>
      </w:r>
      <w:r w:rsidR="00F11F1F" w:rsidRPr="00F11F1F">
        <w:rPr>
          <w:rFonts w:ascii="Cambria" w:hAnsi="Cambria"/>
          <w:sz w:val="20"/>
        </w:rPr>
        <w:t xml:space="preserve">service in one or more of the following areas: </w:t>
      </w:r>
      <w:proofErr w:type="gramStart"/>
      <w:r w:rsidR="00F11F1F" w:rsidRPr="00F11F1F">
        <w:rPr>
          <w:rFonts w:ascii="Cambria" w:hAnsi="Cambria"/>
          <w:sz w:val="20"/>
        </w:rPr>
        <w:t>the</w:t>
      </w:r>
      <w:proofErr w:type="gramEnd"/>
      <w:r w:rsidR="00F11F1F" w:rsidRPr="00F11F1F">
        <w:rPr>
          <w:rFonts w:ascii="Cambria" w:hAnsi="Cambria"/>
          <w:sz w:val="20"/>
        </w:rPr>
        <w:t xml:space="preserve"> Administrative Committee, publications, meetings and symposia, Chapter leadership, committee chair, committee member, Editor, lecturer or other distinguished service. Factors which will be considered are: leadership, innovation, activity, service, duration, breadth of participation and cooperation.</w:t>
      </w:r>
      <w:r w:rsidR="00823410">
        <w:rPr>
          <w:rFonts w:ascii="Cambria" w:hAnsi="Cambria"/>
          <w:sz w:val="20"/>
        </w:rPr>
        <w:t xml:space="preserve"> </w:t>
      </w:r>
      <w:r w:rsidR="00823410" w:rsidRPr="00E80C9B">
        <w:rPr>
          <w:rFonts w:ascii="Cambria" w:hAnsi="Cambria"/>
          <w:b/>
          <w:sz w:val="20"/>
        </w:rPr>
        <w:t>Describe the suitability of the candidate with these characteristics in mind</w:t>
      </w:r>
    </w:p>
    <w:p w14:paraId="5DF30D08" w14:textId="74FD96EA" w:rsidR="00CC2E64" w:rsidRDefault="00CC2E64" w:rsidP="00CC2E64">
      <w:pPr>
        <w:pStyle w:val="BodyText"/>
        <w:rPr>
          <w:rFonts w:ascii="Cambria" w:hAnsi="Cambria"/>
          <w:sz w:val="20"/>
        </w:rPr>
      </w:pPr>
    </w:p>
    <w:p w14:paraId="1B5D9AB9" w14:textId="77777777" w:rsidR="00CC2E64" w:rsidRPr="00CC2E64" w:rsidRDefault="00CC2E64" w:rsidP="00CC2E64">
      <w:pPr>
        <w:pStyle w:val="BodyText"/>
        <w:rPr>
          <w:rFonts w:ascii="Cambria" w:hAnsi="Cambria"/>
          <w:sz w:val="20"/>
        </w:rPr>
      </w:pPr>
    </w:p>
    <w:p w14:paraId="2300C669" w14:textId="160489DE" w:rsidR="00B12C7E" w:rsidRPr="00B12C7E" w:rsidDel="00D8777B" w:rsidRDefault="00B12C7E" w:rsidP="00B12C7E">
      <w:pPr>
        <w:pStyle w:val="BodyText"/>
        <w:rPr>
          <w:del w:id="14" w:author="peter" w:date="2018-07-01T09:48:00Z"/>
          <w:rFonts w:ascii="Cambria" w:hAnsi="Cambria"/>
          <w:b/>
          <w:sz w:val="20"/>
        </w:rPr>
      </w:pPr>
    </w:p>
    <w:p w14:paraId="4CA5237D" w14:textId="77777777" w:rsidR="00532A80" w:rsidRPr="00B12C7E" w:rsidDel="00D8777B" w:rsidRDefault="00532A80" w:rsidP="00532A80">
      <w:pPr>
        <w:pStyle w:val="BodyText"/>
        <w:rPr>
          <w:del w:id="15" w:author="peter" w:date="2018-07-01T09:48:00Z"/>
          <w:rFonts w:ascii="Cambria" w:hAnsi="Cambria"/>
          <w:b/>
          <w:sz w:val="20"/>
        </w:rPr>
      </w:pPr>
    </w:p>
    <w:p w14:paraId="28DCCCDE" w14:textId="7E78966E" w:rsidR="00643A33" w:rsidRPr="00643A33" w:rsidDel="00D8777B" w:rsidRDefault="00643A33" w:rsidP="00532A80">
      <w:pPr>
        <w:pStyle w:val="BodyText"/>
        <w:tabs>
          <w:tab w:val="left" w:pos="2610"/>
        </w:tabs>
        <w:rPr>
          <w:del w:id="16" w:author="peter" w:date="2018-07-01T09:48:00Z"/>
          <w:rFonts w:ascii="Cambria" w:hAnsi="Cambria"/>
          <w:b/>
          <w:sz w:val="20"/>
        </w:rPr>
      </w:pPr>
    </w:p>
    <w:p w14:paraId="3E40F111" w14:textId="6ECF0C44" w:rsidR="00532A80" w:rsidRPr="00B12C7E" w:rsidDel="00D8777B" w:rsidRDefault="00F11F1F" w:rsidP="00532A80">
      <w:pPr>
        <w:pStyle w:val="BodyText"/>
        <w:rPr>
          <w:del w:id="17" w:author="peter" w:date="2018-07-01T09:48:00Z"/>
          <w:rFonts w:ascii="Cambria" w:hAnsi="Cambria"/>
          <w:b/>
          <w:sz w:val="20"/>
        </w:rPr>
      </w:pPr>
      <w:del w:id="18" w:author="peter" w:date="2018-07-01T09:48:00Z">
        <w:r w:rsidDel="00D8777B">
          <w:rPr>
            <w:rFonts w:ascii="Cambria" w:hAnsi="Cambria"/>
            <w:b/>
            <w:sz w:val="20"/>
          </w:rPr>
          <w:delText>8</w:delText>
        </w:r>
        <w:r w:rsidR="00532A80" w:rsidRPr="00B12C7E" w:rsidDel="00D8777B">
          <w:rPr>
            <w:rFonts w:ascii="Cambria" w:hAnsi="Cambria"/>
            <w:b/>
            <w:sz w:val="20"/>
          </w:rPr>
          <w:delText>. Professional Societies and Committees: Offices</w:delText>
        </w:r>
        <w:r w:rsidR="002E5686" w:rsidDel="00D8777B">
          <w:rPr>
            <w:rFonts w:ascii="Cambria" w:hAnsi="Cambria"/>
            <w:b/>
            <w:sz w:val="20"/>
          </w:rPr>
          <w:delText>, Grades, and dates of service:</w:delText>
        </w:r>
      </w:del>
    </w:p>
    <w:p w14:paraId="5C6CF7F5" w14:textId="77777777" w:rsidR="00532A80" w:rsidRDefault="00532A80" w:rsidP="00532A80">
      <w:pPr>
        <w:pStyle w:val="BodyText"/>
        <w:rPr>
          <w:rFonts w:ascii="Cambria" w:hAnsi="Cambria"/>
          <w:b/>
          <w:sz w:val="20"/>
        </w:rPr>
      </w:pPr>
    </w:p>
    <w:p w14:paraId="4BC51F88" w14:textId="77777777" w:rsidR="00532A80" w:rsidRPr="00B12C7E" w:rsidRDefault="00532A80" w:rsidP="00532A80">
      <w:pPr>
        <w:pStyle w:val="BodyText"/>
        <w:rPr>
          <w:rFonts w:ascii="Cambria" w:hAnsi="Cambria"/>
          <w:b/>
          <w:sz w:val="20"/>
        </w:rPr>
      </w:pPr>
    </w:p>
    <w:p w14:paraId="48040211" w14:textId="3BBFF6CB" w:rsidR="00B12C7E" w:rsidRDefault="00F11F1F" w:rsidP="00907B07">
      <w:pPr>
        <w:rPr>
          <w:rFonts w:ascii="Cambria" w:hAnsi="Cambria"/>
          <w:b/>
        </w:rPr>
      </w:pPr>
      <w:bookmarkStart w:id="19" w:name="_Hlk518202086"/>
      <w:bookmarkStart w:id="20" w:name="_GoBack"/>
      <w:r>
        <w:rPr>
          <w:rFonts w:ascii="Cambria" w:hAnsi="Cambria"/>
          <w:b/>
        </w:rPr>
        <w:t>9</w:t>
      </w:r>
      <w:r w:rsidR="00B12C7E" w:rsidRPr="00B12C7E">
        <w:rPr>
          <w:rFonts w:ascii="Cambria" w:hAnsi="Cambria"/>
          <w:b/>
        </w:rPr>
        <w:t>. Honors</w:t>
      </w:r>
      <w:r w:rsidR="002E5686">
        <w:rPr>
          <w:rFonts w:ascii="Cambria" w:hAnsi="Cambria"/>
          <w:b/>
        </w:rPr>
        <w:t>:</w:t>
      </w:r>
    </w:p>
    <w:bookmarkEnd w:id="19"/>
    <w:bookmarkEnd w:id="20"/>
    <w:p w14:paraId="2A3A4118" w14:textId="3B17FBDD" w:rsidR="00006D3B" w:rsidRDefault="00006D3B" w:rsidP="00B12C7E">
      <w:pPr>
        <w:pStyle w:val="BodyText"/>
        <w:rPr>
          <w:rFonts w:ascii="Cambria" w:hAnsi="Cambria"/>
          <w:b/>
          <w:sz w:val="20"/>
        </w:rPr>
      </w:pPr>
    </w:p>
    <w:p w14:paraId="22260F13" w14:textId="77777777" w:rsidR="00EB10E4" w:rsidRPr="00B12C7E" w:rsidRDefault="00EB10E4" w:rsidP="00B12C7E">
      <w:pPr>
        <w:pStyle w:val="BodyText"/>
        <w:rPr>
          <w:rFonts w:ascii="Cambria" w:hAnsi="Cambria"/>
          <w:b/>
          <w:sz w:val="20"/>
        </w:rPr>
      </w:pPr>
    </w:p>
    <w:p w14:paraId="5CD01154" w14:textId="77777777" w:rsidR="00B12C7E" w:rsidRPr="00B12C7E" w:rsidRDefault="00B12C7E" w:rsidP="00B12C7E">
      <w:pPr>
        <w:pStyle w:val="BodyText"/>
        <w:rPr>
          <w:rFonts w:ascii="Cambria" w:hAnsi="Cambria"/>
          <w:b/>
          <w:sz w:val="20"/>
        </w:rPr>
      </w:pPr>
    </w:p>
    <w:p w14:paraId="3535A479" w14:textId="4B28832D" w:rsidR="00B12C7E" w:rsidRDefault="00F11F1F" w:rsidP="00B12C7E">
      <w:pPr>
        <w:pStyle w:val="BodyText"/>
        <w:rPr>
          <w:ins w:id="21" w:author="peter" w:date="2018-07-01T09:49:00Z"/>
          <w:rFonts w:ascii="Cambria" w:hAnsi="Cambria"/>
          <w:sz w:val="22"/>
          <w:szCs w:val="22"/>
        </w:rPr>
      </w:pPr>
      <w:r w:rsidRPr="00B12C7E">
        <w:rPr>
          <w:rFonts w:ascii="Cambria" w:hAnsi="Cambria"/>
          <w:b/>
          <w:sz w:val="20"/>
        </w:rPr>
        <w:t>1</w:t>
      </w:r>
      <w:r>
        <w:rPr>
          <w:rFonts w:ascii="Cambria" w:hAnsi="Cambria"/>
          <w:b/>
          <w:sz w:val="20"/>
        </w:rPr>
        <w:t>0</w:t>
      </w:r>
      <w:r w:rsidR="00B12C7E" w:rsidRPr="00B12C7E">
        <w:rPr>
          <w:rFonts w:ascii="Cambria" w:hAnsi="Cambria"/>
          <w:b/>
          <w:sz w:val="20"/>
        </w:rPr>
        <w:t xml:space="preserve">. </w:t>
      </w:r>
      <w:r w:rsidR="002E5686">
        <w:rPr>
          <w:rFonts w:ascii="Cambria" w:hAnsi="Cambria"/>
          <w:b/>
          <w:sz w:val="20"/>
        </w:rPr>
        <w:t xml:space="preserve">Citation:  </w:t>
      </w:r>
      <w:r w:rsidR="00CE304C" w:rsidRPr="002E5686">
        <w:rPr>
          <w:rFonts w:ascii="Cambria" w:hAnsi="Cambria"/>
          <w:sz w:val="22"/>
          <w:szCs w:val="22"/>
        </w:rPr>
        <w:t>For a Career of Leadership, Meritorious Achievement, Creativity and Outstanding Contributions in the Field of Microwave Theory and Techniques</w:t>
      </w:r>
    </w:p>
    <w:p w14:paraId="6C3D382D" w14:textId="03A10698" w:rsidR="00D8777B" w:rsidRDefault="00D8777B" w:rsidP="00B12C7E">
      <w:pPr>
        <w:pStyle w:val="BodyText"/>
        <w:rPr>
          <w:ins w:id="22" w:author="peter" w:date="2018-07-01T09:49:00Z"/>
          <w:rFonts w:ascii="Cambria" w:hAnsi="Cambria"/>
          <w:b/>
          <w:sz w:val="22"/>
          <w:szCs w:val="22"/>
        </w:rPr>
      </w:pPr>
    </w:p>
    <w:p w14:paraId="7097FF9C" w14:textId="77777777" w:rsidR="00D8777B" w:rsidRPr="005E2738" w:rsidRDefault="00D8777B" w:rsidP="00D8777B">
      <w:pPr>
        <w:pStyle w:val="ListParagraph"/>
        <w:numPr>
          <w:ilvl w:val="0"/>
          <w:numId w:val="6"/>
        </w:numPr>
        <w:rPr>
          <w:ins w:id="23" w:author="peter" w:date="2018-07-01T09:49:00Z"/>
          <w:rFonts w:ascii="Cambria" w:hAnsi="Cambria"/>
          <w:b/>
        </w:rPr>
        <w:pPrChange w:id="24" w:author="peter" w:date="2018-07-01T09:50:00Z">
          <w:pPr>
            <w:pStyle w:val="ListParagraph"/>
            <w:numPr>
              <w:numId w:val="5"/>
            </w:numPr>
            <w:ind w:left="360" w:hanging="360"/>
          </w:pPr>
        </w:pPrChange>
      </w:pPr>
      <w:ins w:id="25" w:author="peter" w:date="2018-07-01T09:49:00Z">
        <w:r w:rsidRPr="005E2738">
          <w:rPr>
            <w:rFonts w:ascii="Cambria" w:hAnsi="Cambria"/>
            <w:b/>
          </w:rPr>
          <w:t>The MTT-S Awards committee reserves the right to re-purpose this nomination for a different MTT-S Award.</w:t>
        </w:r>
      </w:ins>
    </w:p>
    <w:p w14:paraId="5386AC97" w14:textId="77777777" w:rsidR="00D8777B" w:rsidRPr="002E5686" w:rsidRDefault="00D8777B" w:rsidP="00B12C7E">
      <w:pPr>
        <w:pStyle w:val="BodyText"/>
        <w:rPr>
          <w:rFonts w:ascii="Cambria" w:hAnsi="Cambria"/>
          <w:b/>
          <w:sz w:val="22"/>
          <w:szCs w:val="22"/>
        </w:rPr>
      </w:pPr>
    </w:p>
    <w:sectPr w:rsidR="00D8777B" w:rsidRPr="002E5686" w:rsidSect="00490235">
      <w:headerReference w:type="default" r:id="rId11"/>
      <w:footerReference w:type="default" r:id="rId12"/>
      <w:pgSz w:w="12240" w:h="15840"/>
      <w:pgMar w:top="144" w:right="720" w:bottom="576" w:left="720" w:header="547" w:footer="5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91D8A" w14:textId="77777777" w:rsidR="0062588D" w:rsidRDefault="0062588D">
      <w:r>
        <w:separator/>
      </w:r>
    </w:p>
  </w:endnote>
  <w:endnote w:type="continuationSeparator" w:id="0">
    <w:p w14:paraId="53E83DC4" w14:textId="77777777" w:rsidR="0062588D" w:rsidRDefault="0062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6446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E6B02E" w14:textId="769A717C" w:rsidR="00823410" w:rsidRDefault="008234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C34D62" w14:textId="77777777" w:rsidR="000D31FC" w:rsidRPr="00065511" w:rsidRDefault="000A34B4" w:rsidP="000D31FC">
    <w:pPr>
      <w:pStyle w:val="Footer"/>
      <w:jc w:val="center"/>
      <w:rPr>
        <w:b/>
      </w:rPr>
    </w:pPr>
    <w:hyperlink r:id="rId1" w:history="1">
      <w:r w:rsidR="000D31FC" w:rsidRPr="00C2428A">
        <w:rPr>
          <w:rStyle w:val="Hyperlink"/>
          <w:b/>
        </w:rPr>
        <w:t>https://www.mtt.org/awards</w:t>
      </w:r>
    </w:hyperlink>
  </w:p>
  <w:p w14:paraId="0357F082" w14:textId="347D2AFB" w:rsidR="00065511" w:rsidRPr="00065511" w:rsidRDefault="00065511" w:rsidP="0006551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B4C63" w14:textId="77777777" w:rsidR="0062588D" w:rsidRDefault="0062588D">
      <w:r>
        <w:separator/>
      </w:r>
    </w:p>
  </w:footnote>
  <w:footnote w:type="continuationSeparator" w:id="0">
    <w:p w14:paraId="5DB0035F" w14:textId="77777777" w:rsidR="0062588D" w:rsidRDefault="0062588D">
      <w:r>
        <w:continuationSeparator/>
      </w:r>
    </w:p>
  </w:footnote>
  <w:footnote w:id="1">
    <w:p w14:paraId="1CE96A0E" w14:textId="0493C193" w:rsidR="00D15029" w:rsidRPr="001D1E41" w:rsidRDefault="00D15029" w:rsidP="00D15029">
      <w:pPr>
        <w:pStyle w:val="FootnoteText"/>
        <w:spacing w:after="60"/>
      </w:pPr>
      <w:r w:rsidRPr="001D1E41">
        <w:rPr>
          <w:rStyle w:val="FootnoteReference"/>
          <w:rFonts w:eastAsiaTheme="majorEastAsia"/>
        </w:rPr>
        <w:footnoteRef/>
      </w:r>
      <w:r w:rsidRPr="001D1E41">
        <w:t xml:space="preserve"> Must be </w:t>
      </w:r>
      <w:r w:rsidR="00CC2E64">
        <w:t xml:space="preserve">an IEEE </w:t>
      </w:r>
      <w:r w:rsidRPr="001D1E41">
        <w:t>member at date of nomination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22853" w14:textId="662CB9A9" w:rsidR="00F92FD0" w:rsidRDefault="00F92FD0">
    <w:pPr>
      <w:tabs>
        <w:tab w:val="left" w:pos="7200"/>
      </w:tabs>
      <w:ind w:right="-90"/>
      <w:rPr>
        <w:rFonts w:ascii="Arial" w:hAnsi="Arial" w:cs="Arial"/>
        <w:bCs/>
        <w:color w:val="0066A1"/>
        <w:sz w:val="18"/>
        <w:szCs w:val="18"/>
      </w:rPr>
    </w:pPr>
  </w:p>
  <w:p w14:paraId="05BAF58C" w14:textId="68AD44A9" w:rsidR="00D95FE5" w:rsidRDefault="00D95FE5">
    <w:pPr>
      <w:tabs>
        <w:tab w:val="left" w:pos="7200"/>
      </w:tabs>
      <w:ind w:righ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5AB5"/>
    <w:multiLevelType w:val="hybridMultilevel"/>
    <w:tmpl w:val="14FC7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283B"/>
    <w:multiLevelType w:val="hybridMultilevel"/>
    <w:tmpl w:val="3906F5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0CEB"/>
    <w:multiLevelType w:val="hybridMultilevel"/>
    <w:tmpl w:val="A76C83A4"/>
    <w:lvl w:ilvl="0" w:tplc="AB34722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A673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0E55DF"/>
    <w:multiLevelType w:val="hybridMultilevel"/>
    <w:tmpl w:val="0874BC06"/>
    <w:lvl w:ilvl="0" w:tplc="F258B6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02073E"/>
    <w:multiLevelType w:val="hybridMultilevel"/>
    <w:tmpl w:val="0F2A05CC"/>
    <w:lvl w:ilvl="0" w:tplc="0CF8C33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">
    <w15:presenceInfo w15:providerId="None" w15:userId="pe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B2"/>
    <w:rsid w:val="00006D3B"/>
    <w:rsid w:val="00065511"/>
    <w:rsid w:val="000A3222"/>
    <w:rsid w:val="000A34B4"/>
    <w:rsid w:val="000D2D82"/>
    <w:rsid w:val="000D31FC"/>
    <w:rsid w:val="000E6018"/>
    <w:rsid w:val="00126654"/>
    <w:rsid w:val="00135405"/>
    <w:rsid w:val="00194B6E"/>
    <w:rsid w:val="001D6278"/>
    <w:rsid w:val="0021418C"/>
    <w:rsid w:val="00216BC2"/>
    <w:rsid w:val="002452DB"/>
    <w:rsid w:val="0027667E"/>
    <w:rsid w:val="00291F6A"/>
    <w:rsid w:val="00292B50"/>
    <w:rsid w:val="002E5686"/>
    <w:rsid w:val="00316D89"/>
    <w:rsid w:val="003624B7"/>
    <w:rsid w:val="003649C3"/>
    <w:rsid w:val="00366FA8"/>
    <w:rsid w:val="003D1AD3"/>
    <w:rsid w:val="00490235"/>
    <w:rsid w:val="004E25CE"/>
    <w:rsid w:val="004F5798"/>
    <w:rsid w:val="0051371B"/>
    <w:rsid w:val="00520667"/>
    <w:rsid w:val="00532A80"/>
    <w:rsid w:val="0059105C"/>
    <w:rsid w:val="00592F59"/>
    <w:rsid w:val="005B7C9E"/>
    <w:rsid w:val="0061055C"/>
    <w:rsid w:val="0062588D"/>
    <w:rsid w:val="00643A33"/>
    <w:rsid w:val="00662B2C"/>
    <w:rsid w:val="006C32AE"/>
    <w:rsid w:val="006D58CC"/>
    <w:rsid w:val="006F68C0"/>
    <w:rsid w:val="00707AB2"/>
    <w:rsid w:val="007227BB"/>
    <w:rsid w:val="007715F8"/>
    <w:rsid w:val="00786575"/>
    <w:rsid w:val="007A7C1B"/>
    <w:rsid w:val="008217D3"/>
    <w:rsid w:val="00823410"/>
    <w:rsid w:val="00824B5C"/>
    <w:rsid w:val="008875DE"/>
    <w:rsid w:val="008B63AE"/>
    <w:rsid w:val="009034D4"/>
    <w:rsid w:val="00907B07"/>
    <w:rsid w:val="009639EE"/>
    <w:rsid w:val="00963F43"/>
    <w:rsid w:val="009A6EE3"/>
    <w:rsid w:val="009C7FBB"/>
    <w:rsid w:val="009D1D13"/>
    <w:rsid w:val="00A14835"/>
    <w:rsid w:val="00AE2AAE"/>
    <w:rsid w:val="00AE4834"/>
    <w:rsid w:val="00AF4D28"/>
    <w:rsid w:val="00B12C7E"/>
    <w:rsid w:val="00B67239"/>
    <w:rsid w:val="00BA74A9"/>
    <w:rsid w:val="00BA77AF"/>
    <w:rsid w:val="00BB3E22"/>
    <w:rsid w:val="00BE370A"/>
    <w:rsid w:val="00BF4989"/>
    <w:rsid w:val="00C2428A"/>
    <w:rsid w:val="00C309AF"/>
    <w:rsid w:val="00CC2E64"/>
    <w:rsid w:val="00CD165E"/>
    <w:rsid w:val="00CE304C"/>
    <w:rsid w:val="00D15029"/>
    <w:rsid w:val="00D8777B"/>
    <w:rsid w:val="00D92B1B"/>
    <w:rsid w:val="00D95FE5"/>
    <w:rsid w:val="00DC6E4B"/>
    <w:rsid w:val="00E05E05"/>
    <w:rsid w:val="00E14F4B"/>
    <w:rsid w:val="00E15210"/>
    <w:rsid w:val="00E46402"/>
    <w:rsid w:val="00E75692"/>
    <w:rsid w:val="00E80C9B"/>
    <w:rsid w:val="00EA37AD"/>
    <w:rsid w:val="00EB05E1"/>
    <w:rsid w:val="00EB10E4"/>
    <w:rsid w:val="00EC538A"/>
    <w:rsid w:val="00EE241F"/>
    <w:rsid w:val="00EF40D7"/>
    <w:rsid w:val="00F11F1F"/>
    <w:rsid w:val="00F3147F"/>
    <w:rsid w:val="00F92FD0"/>
    <w:rsid w:val="00FA5206"/>
    <w:rsid w:val="00FC389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EF9041"/>
  <w14:defaultImageDpi w14:val="32767"/>
  <w15:chartTrackingRefBased/>
  <w15:docId w15:val="{25762D62-3D43-42E9-9DBF-0B32CAD8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C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C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2880"/>
      </w:tabs>
      <w:ind w:left="2880"/>
    </w:pPr>
    <w:rPr>
      <w:rFonts w:ascii="Arial" w:hAnsi="Arial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tabs>
        <w:tab w:val="left" w:pos="7200"/>
      </w:tabs>
      <w:ind w:right="-90"/>
    </w:pPr>
    <w:rPr>
      <w:sz w:val="16"/>
    </w:rPr>
  </w:style>
  <w:style w:type="paragraph" w:customStyle="1" w:styleId="author">
    <w:name w:val="author"/>
    <w:basedOn w:val="Normal"/>
    <w:rsid w:val="003D1AD3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3D1AD3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92F59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semiHidden/>
    <w:rsid w:val="00FA5206"/>
  </w:style>
  <w:style w:type="table" w:styleId="TableGrid">
    <w:name w:val="Table Grid"/>
    <w:basedOn w:val="TableNormal"/>
    <w:uiPriority w:val="59"/>
    <w:rsid w:val="00B1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2C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2C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12C7E"/>
    <w:pPr>
      <w:spacing w:after="240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B12C7E"/>
  </w:style>
  <w:style w:type="character" w:styleId="FootnoteReference">
    <w:name w:val="footnote reference"/>
    <w:semiHidden/>
    <w:rsid w:val="00B12C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67239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667E"/>
  </w:style>
  <w:style w:type="paragraph" w:styleId="BalloonText">
    <w:name w:val="Balloon Text"/>
    <w:basedOn w:val="Normal"/>
    <w:link w:val="BalloonTextChar"/>
    <w:uiPriority w:val="99"/>
    <w:semiHidden/>
    <w:unhideWhenUsed/>
    <w:rsid w:val="00F11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3410"/>
  </w:style>
  <w:style w:type="character" w:customStyle="1" w:styleId="BodyTextChar">
    <w:name w:val="Body Text Char"/>
    <w:basedOn w:val="DefaultParagraphFont"/>
    <w:link w:val="BodyText"/>
    <w:semiHidden/>
    <w:rsid w:val="00823410"/>
    <w:rPr>
      <w:sz w:val="16"/>
    </w:rPr>
  </w:style>
  <w:style w:type="paragraph" w:styleId="ListParagraph">
    <w:name w:val="List Paragraph"/>
    <w:basedOn w:val="Normal"/>
    <w:uiPriority w:val="34"/>
    <w:qFormat/>
    <w:rsid w:val="00D8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ttawardschair@iee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tt.org/awar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tt\awards\MTT-S_IEEE_Personalized_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16D8B-B43A-4962-8220-5C373B26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MTT-S_IEEE_Personalized_LetterHead-Template.dotx</Template>
  <TotalTime>8</TotalTime>
  <Pages>2</Pages>
  <Words>320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Bay area Council</vt:lpstr>
    </vt:vector>
  </TitlesOfParts>
  <Company>FCSI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Bay area Council</dc:title>
  <dc:subject/>
  <dc:creator>peter</dc:creator>
  <cp:keywords/>
  <cp:lastModifiedBy>peter</cp:lastModifiedBy>
  <cp:revision>3</cp:revision>
  <cp:lastPrinted>2018-02-01T22:00:00Z</cp:lastPrinted>
  <dcterms:created xsi:type="dcterms:W3CDTF">2018-07-01T00:35:00Z</dcterms:created>
  <dcterms:modified xsi:type="dcterms:W3CDTF">2018-07-01T13:55:00Z</dcterms:modified>
</cp:coreProperties>
</file>