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B12C7E" w14:paraId="479651CF" w14:textId="77777777" w:rsidTr="00490235">
        <w:trPr>
          <w:trHeight w:val="1034"/>
        </w:trPr>
        <w:tc>
          <w:tcPr>
            <w:tcW w:w="3500" w:type="dxa"/>
          </w:tcPr>
          <w:p w14:paraId="7B2BC881" w14:textId="77777777" w:rsidR="00B12C7E" w:rsidRDefault="00B12C7E" w:rsidP="001F29A9">
            <w:pPr>
              <w:tabs>
                <w:tab w:val="left" w:pos="7200"/>
              </w:tabs>
              <w:ind w:right="-90"/>
              <w:jc w:val="center"/>
              <w:rPr>
                <w:rFonts w:ascii="Arial" w:hAnsi="Arial" w:cs="Arial"/>
                <w:bCs/>
                <w:color w:val="0066A1"/>
                <w:sz w:val="18"/>
                <w:szCs w:val="18"/>
              </w:rPr>
            </w:pPr>
            <w:r>
              <w:rPr>
                <w:noProof/>
              </w:rPr>
              <w:drawing>
                <wp:anchor distT="0" distB="0" distL="114300" distR="114300" simplePos="0" relativeHeight="251659264" behindDoc="1" locked="0" layoutInCell="1" allowOverlap="1" wp14:anchorId="7EA52F98" wp14:editId="221FD9E6">
                  <wp:simplePos x="0" y="0"/>
                  <wp:positionH relativeFrom="column">
                    <wp:posOffset>3175</wp:posOffset>
                  </wp:positionH>
                  <wp:positionV relativeFrom="paragraph">
                    <wp:posOffset>47625</wp:posOffset>
                  </wp:positionV>
                  <wp:extent cx="1453896" cy="420624"/>
                  <wp:effectExtent l="0" t="0" r="0" b="1143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453896" cy="4206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1" w:type="dxa"/>
          </w:tcPr>
          <w:p w14:paraId="59B7EC6E" w14:textId="77777777" w:rsidR="00B12C7E" w:rsidRDefault="00B12C7E" w:rsidP="001F29A9">
            <w:pPr>
              <w:tabs>
                <w:tab w:val="left" w:pos="7200"/>
              </w:tabs>
              <w:ind w:right="-90"/>
              <w:jc w:val="center"/>
              <w:rPr>
                <w:rFonts w:ascii="Arial" w:hAnsi="Arial" w:cs="Arial"/>
                <w:bCs/>
                <w:color w:val="0066A1"/>
                <w:sz w:val="18"/>
                <w:szCs w:val="18"/>
              </w:rPr>
            </w:pPr>
          </w:p>
        </w:tc>
        <w:tc>
          <w:tcPr>
            <w:tcW w:w="3501" w:type="dxa"/>
          </w:tcPr>
          <w:p w14:paraId="7FF623A1" w14:textId="77777777" w:rsidR="00B12C7E" w:rsidRPr="00B67239" w:rsidRDefault="00B12C7E" w:rsidP="001F29A9">
            <w:pPr>
              <w:tabs>
                <w:tab w:val="left" w:pos="7200"/>
              </w:tabs>
              <w:ind w:right="-90"/>
              <w:jc w:val="center"/>
              <w:rPr>
                <w:rFonts w:ascii="Arial" w:hAnsi="Arial" w:cs="Arial"/>
                <w:bCs/>
                <w:color w:val="0066A1"/>
                <w:sz w:val="10"/>
                <w:szCs w:val="10"/>
              </w:rPr>
            </w:pPr>
          </w:p>
          <w:p w14:paraId="20C1D85E" w14:textId="77777777" w:rsidR="00B12C7E" w:rsidRDefault="00B12C7E" w:rsidP="001F29A9">
            <w:pPr>
              <w:tabs>
                <w:tab w:val="left" w:pos="7200"/>
              </w:tabs>
              <w:ind w:right="-90"/>
              <w:jc w:val="center"/>
              <w:rPr>
                <w:rFonts w:ascii="Arial" w:hAnsi="Arial" w:cs="Arial"/>
                <w:bCs/>
                <w:color w:val="0066A1"/>
                <w:sz w:val="18"/>
                <w:szCs w:val="18"/>
              </w:rPr>
            </w:pPr>
            <w:r w:rsidRPr="00F6396E">
              <w:rPr>
                <w:noProof/>
              </w:rPr>
              <w:drawing>
                <wp:inline distT="0" distB="0" distL="0" distR="0" wp14:anchorId="3AF713D0" wp14:editId="33BFE270">
                  <wp:extent cx="1901456" cy="352425"/>
                  <wp:effectExtent l="0" t="0" r="381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456" cy="352425"/>
                          </a:xfrm>
                          <a:prstGeom prst="rect">
                            <a:avLst/>
                          </a:prstGeom>
                          <a:noFill/>
                          <a:ln>
                            <a:noFill/>
                          </a:ln>
                        </pic:spPr>
                      </pic:pic>
                    </a:graphicData>
                  </a:graphic>
                </wp:inline>
              </w:drawing>
            </w:r>
          </w:p>
        </w:tc>
      </w:tr>
      <w:tr w:rsidR="00B12C7E" w14:paraId="1B0A8BE2" w14:textId="77777777" w:rsidTr="00490235">
        <w:trPr>
          <w:trHeight w:val="440"/>
        </w:trPr>
        <w:tc>
          <w:tcPr>
            <w:tcW w:w="10502" w:type="dxa"/>
            <w:gridSpan w:val="3"/>
          </w:tcPr>
          <w:p w14:paraId="64CA6B0B" w14:textId="6B803BFB" w:rsidR="00B12C7E" w:rsidRDefault="00B12C7E" w:rsidP="001F29A9">
            <w:pPr>
              <w:pBdr>
                <w:bottom w:val="single" w:sz="6" w:space="1" w:color="auto"/>
              </w:pBdr>
              <w:tabs>
                <w:tab w:val="left" w:pos="7200"/>
              </w:tabs>
              <w:ind w:right="-90"/>
              <w:jc w:val="center"/>
              <w:rPr>
                <w:rFonts w:asciiTheme="majorHAnsi" w:hAnsiTheme="majorHAnsi" w:cstheme="majorHAnsi"/>
                <w:b/>
                <w:bCs/>
                <w:sz w:val="28"/>
                <w:szCs w:val="28"/>
              </w:rPr>
            </w:pPr>
            <w:r w:rsidRPr="007715F8">
              <w:rPr>
                <w:rFonts w:asciiTheme="majorHAnsi" w:hAnsiTheme="majorHAnsi" w:cstheme="majorHAnsi"/>
                <w:b/>
                <w:bCs/>
                <w:sz w:val="28"/>
                <w:szCs w:val="28"/>
              </w:rPr>
              <w:t xml:space="preserve">Nomination Form for MTT-S </w:t>
            </w:r>
            <w:r w:rsidR="008B3B67">
              <w:rPr>
                <w:rFonts w:asciiTheme="majorHAnsi" w:hAnsiTheme="majorHAnsi" w:cstheme="majorHAnsi"/>
                <w:b/>
                <w:bCs/>
                <w:sz w:val="28"/>
                <w:szCs w:val="28"/>
              </w:rPr>
              <w:t xml:space="preserve">Microwave </w:t>
            </w:r>
            <w:r w:rsidR="00217C67">
              <w:rPr>
                <w:rFonts w:asciiTheme="majorHAnsi" w:hAnsiTheme="majorHAnsi" w:cstheme="majorHAnsi"/>
                <w:b/>
                <w:bCs/>
                <w:sz w:val="28"/>
                <w:szCs w:val="28"/>
              </w:rPr>
              <w:t>Pioneer</w:t>
            </w:r>
            <w:r w:rsidRPr="007715F8">
              <w:rPr>
                <w:rFonts w:asciiTheme="majorHAnsi" w:hAnsiTheme="majorHAnsi" w:cstheme="majorHAnsi"/>
                <w:b/>
                <w:bCs/>
                <w:sz w:val="28"/>
                <w:szCs w:val="28"/>
              </w:rPr>
              <w:t xml:space="preserve"> Award</w:t>
            </w:r>
          </w:p>
          <w:p w14:paraId="5BE2EF70" w14:textId="79F67EDE" w:rsidR="00EB10E4" w:rsidRPr="003624B7" w:rsidRDefault="00EB10E4" w:rsidP="00EB10E4">
            <w:pPr>
              <w:pBdr>
                <w:bottom w:val="single" w:sz="6" w:space="1" w:color="auto"/>
              </w:pBdr>
              <w:tabs>
                <w:tab w:val="left" w:pos="7200"/>
              </w:tabs>
              <w:ind w:right="-90"/>
              <w:jc w:val="center"/>
              <w:rPr>
                <w:rFonts w:asciiTheme="majorHAnsi" w:hAnsiTheme="majorHAnsi" w:cstheme="majorHAnsi"/>
                <w:b/>
                <w:bCs/>
              </w:rPr>
            </w:pPr>
            <w:r>
              <w:rPr>
                <w:rFonts w:asciiTheme="majorHAnsi" w:hAnsiTheme="majorHAnsi" w:cstheme="majorHAnsi"/>
                <w:b/>
                <w:bCs/>
                <w:sz w:val="28"/>
                <w:szCs w:val="28"/>
              </w:rPr>
              <w:t>Microwave Theory &amp; Techniques Society</w:t>
            </w:r>
          </w:p>
          <w:p w14:paraId="3F422F53" w14:textId="77777777" w:rsidR="007715F8" w:rsidRPr="003624B7" w:rsidRDefault="007715F8" w:rsidP="001F29A9">
            <w:pPr>
              <w:pBdr>
                <w:bottom w:val="single" w:sz="6" w:space="1" w:color="auto"/>
              </w:pBdr>
              <w:tabs>
                <w:tab w:val="left" w:pos="7200"/>
              </w:tabs>
              <w:ind w:right="-90"/>
              <w:jc w:val="center"/>
              <w:rPr>
                <w:rFonts w:asciiTheme="majorHAnsi" w:hAnsiTheme="majorHAnsi" w:cstheme="majorHAnsi"/>
                <w:b/>
                <w:bCs/>
                <w:sz w:val="10"/>
                <w:szCs w:val="10"/>
              </w:rPr>
            </w:pPr>
          </w:p>
          <w:p w14:paraId="2169F1C4" w14:textId="02F5EC1B" w:rsidR="008B63AE" w:rsidRPr="00490235" w:rsidRDefault="008B63AE" w:rsidP="008B63AE">
            <w:pPr>
              <w:pStyle w:val="Heading1"/>
              <w:spacing w:line="276" w:lineRule="auto"/>
              <w:rPr>
                <w:rFonts w:ascii="Arial" w:hAnsi="Arial" w:cs="Arial"/>
                <w:i/>
                <w:sz w:val="14"/>
                <w:szCs w:val="14"/>
                <w:u w:val="single"/>
              </w:rPr>
            </w:pPr>
            <w:r w:rsidRPr="00490235">
              <w:rPr>
                <w:rFonts w:ascii="Arial" w:hAnsi="Arial" w:cs="Arial"/>
                <w:i/>
                <w:sz w:val="14"/>
                <w:szCs w:val="14"/>
              </w:rPr>
              <w:t xml:space="preserve">Revised: </w:t>
            </w:r>
            <w:r w:rsidR="00D13A10">
              <w:rPr>
                <w:rFonts w:ascii="Arial" w:hAnsi="Arial" w:cs="Arial"/>
                <w:i/>
                <w:sz w:val="14"/>
                <w:szCs w:val="14"/>
              </w:rPr>
              <w:t>06</w:t>
            </w:r>
            <w:r w:rsidRPr="00490235">
              <w:rPr>
                <w:rFonts w:ascii="Arial" w:hAnsi="Arial" w:cs="Arial"/>
                <w:i/>
                <w:sz w:val="14"/>
                <w:szCs w:val="14"/>
              </w:rPr>
              <w:t>2018</w:t>
            </w:r>
          </w:p>
          <w:p w14:paraId="6CCD4CDC" w14:textId="1D98A366" w:rsidR="007715F8" w:rsidRPr="00D15029" w:rsidRDefault="007715F8" w:rsidP="001F29A9">
            <w:pPr>
              <w:tabs>
                <w:tab w:val="left" w:pos="7200"/>
              </w:tabs>
              <w:ind w:right="-90"/>
              <w:jc w:val="center"/>
              <w:rPr>
                <w:rFonts w:asciiTheme="majorHAnsi" w:hAnsiTheme="majorHAnsi" w:cstheme="majorHAnsi"/>
                <w:b/>
                <w:bCs/>
                <w:color w:val="0066A1"/>
                <w:sz w:val="18"/>
                <w:szCs w:val="18"/>
              </w:rPr>
            </w:pPr>
          </w:p>
        </w:tc>
      </w:tr>
    </w:tbl>
    <w:p w14:paraId="543E75BF" w14:textId="77777777" w:rsidR="00440D2F" w:rsidRDefault="00B12C7E" w:rsidP="00B12C7E">
      <w:pPr>
        <w:pStyle w:val="BodyText"/>
        <w:numPr>
          <w:ilvl w:val="0"/>
          <w:numId w:val="1"/>
        </w:numPr>
        <w:tabs>
          <w:tab w:val="clear" w:pos="7200"/>
        </w:tabs>
        <w:ind w:right="0"/>
        <w:rPr>
          <w:rFonts w:ascii="Cambria" w:hAnsi="Cambria"/>
          <w:b/>
          <w:sz w:val="20"/>
        </w:rPr>
      </w:pPr>
      <w:r w:rsidRPr="00B12C7E">
        <w:rPr>
          <w:rFonts w:ascii="Cambria" w:hAnsi="Cambria"/>
          <w:b/>
          <w:sz w:val="20"/>
        </w:rPr>
        <w:t xml:space="preserve">Guidelines for preparing nomination and endorsements:  </w:t>
      </w:r>
    </w:p>
    <w:p w14:paraId="7CCBA2C4" w14:textId="77777777" w:rsidR="00440D2F" w:rsidRPr="00440D2F" w:rsidRDefault="00B12C7E" w:rsidP="00440D2F">
      <w:pPr>
        <w:pStyle w:val="BodyText"/>
        <w:numPr>
          <w:ilvl w:val="0"/>
          <w:numId w:val="3"/>
        </w:numPr>
        <w:tabs>
          <w:tab w:val="clear" w:pos="7200"/>
        </w:tabs>
        <w:ind w:right="0"/>
        <w:rPr>
          <w:rFonts w:ascii="Cambria" w:hAnsi="Cambria"/>
          <w:b/>
          <w:sz w:val="20"/>
        </w:rPr>
      </w:pPr>
      <w:r w:rsidRPr="00B12C7E">
        <w:rPr>
          <w:rFonts w:ascii="Cambria" w:hAnsi="Cambria"/>
          <w:sz w:val="20"/>
        </w:rPr>
        <w:t xml:space="preserve">Additional space may be used for elaboration of any item used below to describe the candidate. </w:t>
      </w:r>
    </w:p>
    <w:p w14:paraId="601251C6" w14:textId="57B190DD" w:rsidR="00440D2F" w:rsidRPr="00440D2F" w:rsidRDefault="00B12C7E" w:rsidP="00440D2F">
      <w:pPr>
        <w:pStyle w:val="BodyText"/>
        <w:numPr>
          <w:ilvl w:val="0"/>
          <w:numId w:val="3"/>
        </w:numPr>
        <w:tabs>
          <w:tab w:val="clear" w:pos="7200"/>
        </w:tabs>
        <w:ind w:right="0"/>
        <w:rPr>
          <w:rFonts w:ascii="Cambria" w:hAnsi="Cambria"/>
          <w:b/>
          <w:sz w:val="20"/>
        </w:rPr>
      </w:pPr>
      <w:r w:rsidRPr="00B12C7E">
        <w:rPr>
          <w:rFonts w:ascii="Cambria" w:hAnsi="Cambria"/>
          <w:sz w:val="20"/>
        </w:rPr>
        <w:t xml:space="preserve">Nominator should prepare this form and select endorsers based on their knowledge of the nominee’s </w:t>
      </w:r>
      <w:r w:rsidR="00EE394A">
        <w:rPr>
          <w:rFonts w:ascii="Cambria" w:hAnsi="Cambria"/>
          <w:sz w:val="20"/>
        </w:rPr>
        <w:t>suitability for the award</w:t>
      </w:r>
      <w:r w:rsidRPr="00B12C7E">
        <w:rPr>
          <w:rFonts w:ascii="Cambria" w:hAnsi="Cambria"/>
          <w:sz w:val="20"/>
        </w:rPr>
        <w:t xml:space="preserve">. </w:t>
      </w:r>
    </w:p>
    <w:p w14:paraId="3C2058F9" w14:textId="45761567" w:rsidR="00440D2F" w:rsidRPr="00B12C7E" w:rsidRDefault="00B12C7E" w:rsidP="00440D2F">
      <w:pPr>
        <w:pStyle w:val="BodyText"/>
        <w:numPr>
          <w:ilvl w:val="0"/>
          <w:numId w:val="3"/>
        </w:numPr>
        <w:tabs>
          <w:tab w:val="clear" w:pos="7200"/>
        </w:tabs>
        <w:ind w:right="0"/>
        <w:rPr>
          <w:rFonts w:ascii="Cambria" w:hAnsi="Cambria"/>
          <w:b/>
          <w:sz w:val="20"/>
        </w:rPr>
      </w:pPr>
      <w:r w:rsidRPr="00B12C7E">
        <w:rPr>
          <w:rFonts w:ascii="Cambria" w:hAnsi="Cambria"/>
          <w:sz w:val="20"/>
        </w:rPr>
        <w:t xml:space="preserve"> Nominator should share contents of nomination form with endorsers, but endorsers are requested to communicate their views only to </w:t>
      </w:r>
      <w:hyperlink r:id="rId10" w:history="1">
        <w:r w:rsidRPr="00B12C7E">
          <w:rPr>
            <w:rStyle w:val="Hyperlink"/>
            <w:rFonts w:ascii="Cambria" w:eastAsiaTheme="minorEastAsia" w:hAnsi="Cambria"/>
            <w:noProof/>
            <w:sz w:val="20"/>
          </w:rPr>
          <w:t>mttawardschair@ieee.org</w:t>
        </w:r>
      </w:hyperlink>
      <w:r w:rsidRPr="00B12C7E">
        <w:rPr>
          <w:rFonts w:ascii="Cambria" w:eastAsiaTheme="minorEastAsia" w:hAnsi="Cambria"/>
          <w:noProof/>
          <w:sz w:val="20"/>
        </w:rPr>
        <w:t xml:space="preserve">. </w:t>
      </w:r>
    </w:p>
    <w:p w14:paraId="1022723F" w14:textId="0B79F549" w:rsidR="00B12C7E" w:rsidRPr="00B12C7E" w:rsidRDefault="00B12C7E" w:rsidP="00440D2F">
      <w:pPr>
        <w:pStyle w:val="BodyText"/>
        <w:numPr>
          <w:ilvl w:val="0"/>
          <w:numId w:val="3"/>
        </w:numPr>
        <w:tabs>
          <w:tab w:val="clear" w:pos="7200"/>
        </w:tabs>
        <w:ind w:right="0"/>
        <w:rPr>
          <w:rFonts w:ascii="Cambria" w:hAnsi="Cambria"/>
          <w:b/>
          <w:sz w:val="20"/>
        </w:rPr>
      </w:pPr>
      <w:r w:rsidRPr="00B12C7E">
        <w:rPr>
          <w:rFonts w:ascii="Cambria" w:hAnsi="Cambria"/>
          <w:b/>
          <w:sz w:val="20"/>
        </w:rPr>
        <w:t xml:space="preserve">Deadline for all material is </w:t>
      </w:r>
      <w:r w:rsidRPr="00B12C7E">
        <w:rPr>
          <w:rFonts w:ascii="Cambria" w:hAnsi="Cambria"/>
          <w:b/>
          <w:color w:val="C00000"/>
          <w:sz w:val="20"/>
        </w:rPr>
        <w:t>July 31</w:t>
      </w:r>
      <w:r w:rsidRPr="00B12C7E">
        <w:rPr>
          <w:rFonts w:ascii="Cambria" w:hAnsi="Cambria"/>
          <w:sz w:val="20"/>
        </w:rPr>
        <w:t>.</w:t>
      </w:r>
    </w:p>
    <w:p w14:paraId="1485A418" w14:textId="77777777" w:rsidR="00B12C7E" w:rsidRPr="00B12C7E" w:rsidRDefault="00B12C7E" w:rsidP="00B12C7E">
      <w:pPr>
        <w:rPr>
          <w:rFonts w:ascii="Cambria" w:hAnsi="Cambria"/>
          <w:b/>
        </w:rPr>
      </w:pPr>
    </w:p>
    <w:p w14:paraId="65F4F1F3" w14:textId="7B00A746" w:rsidR="00B12C7E" w:rsidRPr="00B12C7E" w:rsidRDefault="00B12C7E" w:rsidP="00B12C7E">
      <w:pPr>
        <w:spacing w:after="120"/>
        <w:rPr>
          <w:rFonts w:ascii="Cambria" w:hAnsi="Cambria"/>
          <w:b/>
        </w:rPr>
      </w:pPr>
      <w:r w:rsidRPr="00B12C7E">
        <w:rPr>
          <w:rFonts w:ascii="Cambria" w:hAnsi="Cambria"/>
          <w:b/>
        </w:rPr>
        <w:t>2. Nominee</w:t>
      </w:r>
      <w:r w:rsidR="002E5686">
        <w:rPr>
          <w:rFonts w:ascii="Cambria" w:hAnsi="Cambria"/>
          <w:b/>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5850"/>
      </w:tblGrid>
      <w:tr w:rsidR="00B12C7E" w:rsidRPr="00B12C7E" w14:paraId="51F8ECA2" w14:textId="77777777" w:rsidTr="00006D3B">
        <w:trPr>
          <w:cantSplit/>
          <w:trHeight w:val="648"/>
        </w:trPr>
        <w:tc>
          <w:tcPr>
            <w:tcW w:w="4642" w:type="dxa"/>
          </w:tcPr>
          <w:p w14:paraId="00F2F131" w14:textId="77777777" w:rsidR="00B12C7E" w:rsidRPr="00B12C7E" w:rsidRDefault="00B12C7E" w:rsidP="001F29A9">
            <w:pPr>
              <w:rPr>
                <w:rFonts w:ascii="Cambria" w:hAnsi="Cambria"/>
                <w:b/>
              </w:rPr>
            </w:pPr>
            <w:r w:rsidRPr="00B12C7E">
              <w:rPr>
                <w:rFonts w:ascii="Cambria" w:hAnsi="Cambria"/>
                <w:b/>
              </w:rPr>
              <w:t>Name:</w:t>
            </w:r>
          </w:p>
        </w:tc>
        <w:tc>
          <w:tcPr>
            <w:tcW w:w="5850" w:type="dxa"/>
          </w:tcPr>
          <w:p w14:paraId="031B8639" w14:textId="77777777" w:rsidR="00B12C7E" w:rsidRPr="00B12C7E" w:rsidRDefault="00B12C7E" w:rsidP="001F29A9">
            <w:pPr>
              <w:rPr>
                <w:rFonts w:ascii="Cambria" w:hAnsi="Cambria"/>
                <w:b/>
              </w:rPr>
            </w:pPr>
            <w:r w:rsidRPr="00B12C7E">
              <w:rPr>
                <w:rFonts w:ascii="Cambria" w:hAnsi="Cambria"/>
                <w:b/>
              </w:rPr>
              <w:t>Home address:</w:t>
            </w:r>
          </w:p>
        </w:tc>
      </w:tr>
      <w:tr w:rsidR="00B12C7E" w:rsidRPr="00B12C7E" w14:paraId="76DCE796" w14:textId="77777777" w:rsidTr="00006D3B">
        <w:trPr>
          <w:trHeight w:val="648"/>
        </w:trPr>
        <w:tc>
          <w:tcPr>
            <w:tcW w:w="4642" w:type="dxa"/>
          </w:tcPr>
          <w:p w14:paraId="559AE378" w14:textId="4AD5E656" w:rsidR="00B12C7E" w:rsidRPr="00B12C7E" w:rsidRDefault="00D15029" w:rsidP="001F29A9">
            <w:pPr>
              <w:rPr>
                <w:rFonts w:ascii="Cambria" w:hAnsi="Cambria"/>
                <w:b/>
              </w:rPr>
            </w:pPr>
            <w:r>
              <w:rPr>
                <w:rFonts w:ascii="Cambria" w:hAnsi="Cambria"/>
                <w:b/>
              </w:rPr>
              <w:t>E</w:t>
            </w:r>
            <w:r w:rsidR="00B12C7E" w:rsidRPr="00B12C7E">
              <w:rPr>
                <w:rFonts w:ascii="Cambria" w:hAnsi="Cambria"/>
                <w:b/>
              </w:rPr>
              <w:t>mail:</w:t>
            </w:r>
          </w:p>
        </w:tc>
        <w:tc>
          <w:tcPr>
            <w:tcW w:w="5850" w:type="dxa"/>
          </w:tcPr>
          <w:p w14:paraId="3215514E" w14:textId="7698CA13" w:rsidR="00B12C7E" w:rsidRPr="00D15029" w:rsidRDefault="00D15029" w:rsidP="00CE304C">
            <w:pPr>
              <w:pStyle w:val="Heading3"/>
              <w:rPr>
                <w:rFonts w:ascii="Cambria" w:hAnsi="Cambria"/>
                <w:b/>
                <w:color w:val="auto"/>
                <w:sz w:val="20"/>
                <w:szCs w:val="20"/>
              </w:rPr>
            </w:pPr>
            <w:r>
              <w:rPr>
                <w:rFonts w:ascii="Cambria" w:hAnsi="Cambria"/>
                <w:b/>
                <w:color w:val="auto"/>
                <w:sz w:val="20"/>
                <w:szCs w:val="20"/>
              </w:rPr>
              <w:t>D</w:t>
            </w:r>
            <w:r w:rsidR="00B12C7E" w:rsidRPr="00D15029">
              <w:rPr>
                <w:rFonts w:ascii="Cambria" w:hAnsi="Cambria"/>
                <w:b/>
                <w:color w:val="auto"/>
                <w:sz w:val="20"/>
                <w:szCs w:val="20"/>
              </w:rPr>
              <w:t>ate</w:t>
            </w:r>
            <w:r w:rsidR="008217D3">
              <w:rPr>
                <w:rFonts w:ascii="Cambria" w:hAnsi="Cambria"/>
                <w:b/>
                <w:color w:val="auto"/>
                <w:sz w:val="20"/>
                <w:szCs w:val="20"/>
              </w:rPr>
              <w:t xml:space="preserve"> and place</w:t>
            </w:r>
            <w:r w:rsidR="00B12C7E" w:rsidRPr="00D15029">
              <w:rPr>
                <w:rFonts w:ascii="Cambria" w:hAnsi="Cambria"/>
                <w:b/>
                <w:color w:val="auto"/>
                <w:sz w:val="20"/>
                <w:szCs w:val="20"/>
              </w:rPr>
              <w:t xml:space="preserve"> of birth</w:t>
            </w:r>
            <w:r>
              <w:rPr>
                <w:rFonts w:ascii="Cambria" w:hAnsi="Cambria"/>
                <w:b/>
                <w:color w:val="auto"/>
                <w:sz w:val="20"/>
                <w:szCs w:val="20"/>
              </w:rPr>
              <w:t>:</w:t>
            </w:r>
            <w:r w:rsidR="00B12C7E" w:rsidRPr="00D15029">
              <w:rPr>
                <w:rFonts w:ascii="Cambria" w:hAnsi="Cambria"/>
                <w:b/>
                <w:color w:val="auto"/>
                <w:sz w:val="20"/>
                <w:szCs w:val="20"/>
              </w:rPr>
              <w:t xml:space="preserve"> </w:t>
            </w:r>
            <w:r w:rsidR="00B12C7E" w:rsidRPr="00D15029">
              <w:rPr>
                <w:rFonts w:ascii="Cambria" w:hAnsi="Cambria"/>
                <w:b/>
                <w:color w:val="auto"/>
                <w:sz w:val="20"/>
                <w:szCs w:val="20"/>
              </w:rPr>
              <w:br/>
            </w:r>
          </w:p>
        </w:tc>
      </w:tr>
      <w:tr w:rsidR="00D15029" w:rsidRPr="00B12C7E" w14:paraId="7E2BCF18" w14:textId="77777777" w:rsidTr="00006D3B">
        <w:trPr>
          <w:cantSplit/>
          <w:trHeight w:val="648"/>
        </w:trPr>
        <w:tc>
          <w:tcPr>
            <w:tcW w:w="4642" w:type="dxa"/>
          </w:tcPr>
          <w:p w14:paraId="3E82CD49" w14:textId="09EDFB02" w:rsidR="00D15029" w:rsidRPr="00B12C7E" w:rsidRDefault="00D15029" w:rsidP="00D15029">
            <w:pPr>
              <w:rPr>
                <w:rFonts w:ascii="Cambria" w:hAnsi="Cambria"/>
                <w:b/>
              </w:rPr>
            </w:pPr>
            <w:r>
              <w:rPr>
                <w:rFonts w:ascii="Cambria" w:hAnsi="Cambria"/>
                <w:b/>
              </w:rPr>
              <w:t>IEEE Grade/Year:</w:t>
            </w:r>
          </w:p>
        </w:tc>
        <w:tc>
          <w:tcPr>
            <w:tcW w:w="5850" w:type="dxa"/>
          </w:tcPr>
          <w:p w14:paraId="13AD65EC" w14:textId="0418FAA0" w:rsidR="00D15029" w:rsidRPr="00B12C7E" w:rsidRDefault="00D15029" w:rsidP="001F29A9">
            <w:pPr>
              <w:rPr>
                <w:rFonts w:ascii="Cambria" w:hAnsi="Cambria"/>
                <w:b/>
              </w:rPr>
            </w:pPr>
            <w:r w:rsidRPr="00D15029">
              <w:rPr>
                <w:rFonts w:ascii="Cambria" w:hAnsi="Cambria"/>
                <w:b/>
              </w:rPr>
              <w:t>IEEE Member number</w:t>
            </w:r>
            <w:r w:rsidRPr="00D15029">
              <w:rPr>
                <w:rStyle w:val="FootnoteReference"/>
                <w:rFonts w:ascii="Cambria" w:eastAsiaTheme="majorEastAsia" w:hAnsi="Cambria"/>
                <w:b/>
              </w:rPr>
              <w:footnoteReference w:id="1"/>
            </w:r>
            <w:r>
              <w:rPr>
                <w:rFonts w:ascii="Cambria" w:hAnsi="Cambria"/>
                <w:b/>
              </w:rPr>
              <w:t>:</w:t>
            </w:r>
          </w:p>
        </w:tc>
      </w:tr>
      <w:tr w:rsidR="00B12C7E" w:rsidRPr="00B12C7E" w14:paraId="402B0C9E" w14:textId="77777777" w:rsidTr="00006D3B">
        <w:trPr>
          <w:cantSplit/>
          <w:trHeight w:val="648"/>
        </w:trPr>
        <w:tc>
          <w:tcPr>
            <w:tcW w:w="10492" w:type="dxa"/>
            <w:gridSpan w:val="2"/>
          </w:tcPr>
          <w:p w14:paraId="3B75AF7E" w14:textId="77777777" w:rsidR="00B12C7E" w:rsidRPr="00490235" w:rsidRDefault="00B12C7E" w:rsidP="001F29A9">
            <w:pPr>
              <w:rPr>
                <w:rFonts w:ascii="Cambria" w:hAnsi="Cambria"/>
                <w:b/>
                <w:sz w:val="16"/>
                <w:szCs w:val="16"/>
              </w:rPr>
            </w:pPr>
            <w:r w:rsidRPr="00B12C7E">
              <w:rPr>
                <w:rFonts w:ascii="Cambria" w:hAnsi="Cambria"/>
                <w:b/>
              </w:rPr>
              <w:t>Current professional affiliation and title – or last, if retired:</w:t>
            </w:r>
          </w:p>
          <w:p w14:paraId="71B4CD0B" w14:textId="63EF5D4A" w:rsidR="00CD165E" w:rsidRPr="00B12C7E" w:rsidRDefault="00CD165E" w:rsidP="001F29A9">
            <w:pPr>
              <w:rPr>
                <w:rFonts w:ascii="Cambria" w:hAnsi="Cambria"/>
                <w:b/>
              </w:rPr>
            </w:pPr>
          </w:p>
        </w:tc>
      </w:tr>
    </w:tbl>
    <w:p w14:paraId="4E8FD959" w14:textId="77777777" w:rsidR="00B12C7E" w:rsidRPr="00B12C7E" w:rsidRDefault="00B12C7E" w:rsidP="00B12C7E">
      <w:pPr>
        <w:rPr>
          <w:rFonts w:ascii="Cambria" w:hAnsi="Cambria"/>
          <w:b/>
        </w:rPr>
      </w:pPr>
    </w:p>
    <w:p w14:paraId="7F91FDE6" w14:textId="3CEFA5A4" w:rsidR="00B12C7E" w:rsidRPr="00B12C7E" w:rsidRDefault="00B12C7E" w:rsidP="00B12C7E">
      <w:pPr>
        <w:spacing w:after="120"/>
        <w:rPr>
          <w:rFonts w:ascii="Cambria" w:hAnsi="Cambria"/>
          <w:b/>
        </w:rPr>
      </w:pPr>
      <w:r w:rsidRPr="00B12C7E">
        <w:rPr>
          <w:rFonts w:ascii="Cambria" w:hAnsi="Cambria"/>
          <w:b/>
        </w:rPr>
        <w:t>3. Nominator</w:t>
      </w:r>
      <w:r w:rsidR="002E5686">
        <w:rPr>
          <w:rFonts w:ascii="Cambria" w:hAnsi="Cambr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47"/>
        <w:gridCol w:w="2790"/>
      </w:tblGrid>
      <w:tr w:rsidR="00B12C7E" w:rsidRPr="00B12C7E" w14:paraId="77CC0517" w14:textId="77777777" w:rsidTr="00006D3B">
        <w:trPr>
          <w:trHeight w:val="261"/>
        </w:trPr>
        <w:tc>
          <w:tcPr>
            <w:tcW w:w="2970" w:type="dxa"/>
            <w:vAlign w:val="center"/>
          </w:tcPr>
          <w:p w14:paraId="1EC66734" w14:textId="77777777" w:rsidR="00B12C7E" w:rsidRPr="00B12C7E" w:rsidRDefault="00B12C7E" w:rsidP="001F29A9">
            <w:pPr>
              <w:jc w:val="center"/>
              <w:rPr>
                <w:rFonts w:ascii="Cambria" w:hAnsi="Cambria"/>
                <w:b/>
              </w:rPr>
            </w:pPr>
            <w:r w:rsidRPr="00B12C7E">
              <w:rPr>
                <w:rFonts w:ascii="Cambria" w:hAnsi="Cambria"/>
                <w:b/>
              </w:rPr>
              <w:t>Name</w:t>
            </w:r>
          </w:p>
        </w:tc>
        <w:tc>
          <w:tcPr>
            <w:tcW w:w="4747" w:type="dxa"/>
            <w:vAlign w:val="center"/>
          </w:tcPr>
          <w:p w14:paraId="3C71F91A" w14:textId="77777777" w:rsidR="00B12C7E" w:rsidRPr="00B12C7E" w:rsidRDefault="00B12C7E" w:rsidP="001F29A9">
            <w:pPr>
              <w:jc w:val="center"/>
              <w:rPr>
                <w:rFonts w:ascii="Cambria" w:hAnsi="Cambria"/>
                <w:b/>
              </w:rPr>
            </w:pPr>
            <w:r w:rsidRPr="00B12C7E">
              <w:rPr>
                <w:rFonts w:ascii="Cambria" w:hAnsi="Cambria"/>
                <w:b/>
              </w:rPr>
              <w:t>Address</w:t>
            </w:r>
          </w:p>
          <w:p w14:paraId="7B6E31A9" w14:textId="77777777" w:rsidR="00B12C7E" w:rsidRPr="00B12C7E" w:rsidRDefault="00B12C7E" w:rsidP="001F29A9">
            <w:pPr>
              <w:jc w:val="center"/>
              <w:rPr>
                <w:rFonts w:ascii="Cambria" w:hAnsi="Cambria"/>
                <w:b/>
              </w:rPr>
            </w:pPr>
            <w:r w:rsidRPr="00440D2F">
              <w:rPr>
                <w:rFonts w:ascii="Cambria" w:hAnsi="Cambria"/>
                <w:b/>
                <w:sz w:val="18"/>
              </w:rPr>
              <w:t>(company/ street /city, postal code, state/country)</w:t>
            </w:r>
          </w:p>
        </w:tc>
        <w:tc>
          <w:tcPr>
            <w:tcW w:w="2790" w:type="dxa"/>
            <w:vAlign w:val="center"/>
          </w:tcPr>
          <w:p w14:paraId="4D740AB8" w14:textId="1B22FCC5" w:rsidR="00B12C7E" w:rsidRPr="00CD165E" w:rsidRDefault="00B12C7E" w:rsidP="001F29A9">
            <w:pPr>
              <w:pStyle w:val="Heading2"/>
              <w:spacing w:before="0"/>
              <w:rPr>
                <w:rFonts w:ascii="Cambria" w:hAnsi="Cambria"/>
                <w:b/>
                <w:color w:val="auto"/>
                <w:sz w:val="20"/>
                <w:szCs w:val="20"/>
              </w:rPr>
            </w:pPr>
            <w:r w:rsidRPr="00CD165E">
              <w:rPr>
                <w:rFonts w:ascii="Cambria" w:hAnsi="Cambria"/>
                <w:b/>
                <w:color w:val="auto"/>
                <w:sz w:val="20"/>
                <w:szCs w:val="20"/>
              </w:rPr>
              <w:t>Telephone</w:t>
            </w:r>
            <w:r w:rsidR="00440D2F">
              <w:rPr>
                <w:rFonts w:ascii="Cambria" w:hAnsi="Cambria"/>
                <w:b/>
                <w:color w:val="auto"/>
                <w:sz w:val="20"/>
                <w:szCs w:val="20"/>
              </w:rPr>
              <w:t xml:space="preserve"> (mobile)</w:t>
            </w:r>
            <w:r w:rsidRPr="00CD165E">
              <w:rPr>
                <w:rFonts w:ascii="Cambria" w:hAnsi="Cambria"/>
                <w:b/>
                <w:color w:val="auto"/>
                <w:sz w:val="20"/>
                <w:szCs w:val="20"/>
              </w:rPr>
              <w:t>/e-mail</w:t>
            </w:r>
          </w:p>
        </w:tc>
      </w:tr>
      <w:tr w:rsidR="00B12C7E" w:rsidRPr="00B12C7E" w14:paraId="5D773D65" w14:textId="77777777" w:rsidTr="00CD165E">
        <w:trPr>
          <w:trHeight w:val="261"/>
        </w:trPr>
        <w:tc>
          <w:tcPr>
            <w:tcW w:w="2970" w:type="dxa"/>
            <w:tcBorders>
              <w:bottom w:val="single" w:sz="4" w:space="0" w:color="auto"/>
            </w:tcBorders>
          </w:tcPr>
          <w:p w14:paraId="68EC31CC" w14:textId="77777777" w:rsidR="00B12C7E" w:rsidRPr="00B12C7E" w:rsidRDefault="00B12C7E" w:rsidP="001F29A9">
            <w:pPr>
              <w:jc w:val="center"/>
              <w:rPr>
                <w:rFonts w:ascii="Cambria" w:hAnsi="Cambria"/>
                <w:b/>
              </w:rPr>
            </w:pPr>
          </w:p>
        </w:tc>
        <w:tc>
          <w:tcPr>
            <w:tcW w:w="4747" w:type="dxa"/>
            <w:tcBorders>
              <w:bottom w:val="single" w:sz="4" w:space="0" w:color="auto"/>
            </w:tcBorders>
          </w:tcPr>
          <w:p w14:paraId="483F556C" w14:textId="77777777" w:rsidR="00B12C7E" w:rsidRPr="00B12C7E" w:rsidRDefault="00B12C7E" w:rsidP="001F29A9">
            <w:pPr>
              <w:jc w:val="center"/>
              <w:rPr>
                <w:rFonts w:ascii="Cambria" w:hAnsi="Cambria"/>
                <w:b/>
              </w:rPr>
            </w:pPr>
          </w:p>
          <w:p w14:paraId="40BCE2CE" w14:textId="77777777" w:rsidR="00B12C7E" w:rsidRPr="00B12C7E" w:rsidRDefault="00B12C7E" w:rsidP="001F29A9">
            <w:pPr>
              <w:jc w:val="center"/>
              <w:rPr>
                <w:rFonts w:ascii="Cambria" w:hAnsi="Cambria"/>
                <w:b/>
              </w:rPr>
            </w:pPr>
          </w:p>
        </w:tc>
        <w:tc>
          <w:tcPr>
            <w:tcW w:w="2790" w:type="dxa"/>
            <w:tcBorders>
              <w:bottom w:val="single" w:sz="4" w:space="0" w:color="auto"/>
            </w:tcBorders>
          </w:tcPr>
          <w:p w14:paraId="2955D91F" w14:textId="77777777" w:rsidR="00B12C7E" w:rsidRPr="00B12C7E" w:rsidRDefault="00B12C7E" w:rsidP="001F29A9">
            <w:pPr>
              <w:pStyle w:val="Heading2"/>
              <w:spacing w:before="0"/>
              <w:rPr>
                <w:rFonts w:ascii="Cambria" w:hAnsi="Cambria"/>
                <w:sz w:val="20"/>
                <w:szCs w:val="20"/>
              </w:rPr>
            </w:pPr>
          </w:p>
        </w:tc>
      </w:tr>
      <w:tr w:rsidR="00CD165E" w:rsidRPr="00D15029" w14:paraId="055142AC" w14:textId="77777777" w:rsidTr="00CD165E">
        <w:trPr>
          <w:cantSplit/>
          <w:trHeight w:val="261"/>
        </w:trPr>
        <w:tc>
          <w:tcPr>
            <w:tcW w:w="10507" w:type="dxa"/>
            <w:gridSpan w:val="3"/>
            <w:tcBorders>
              <w:bottom w:val="nil"/>
            </w:tcBorders>
          </w:tcPr>
          <w:p w14:paraId="0DAB726C" w14:textId="33CC081D" w:rsidR="00CD165E" w:rsidRPr="00D15029" w:rsidRDefault="00CD165E" w:rsidP="00CD165E">
            <w:pPr>
              <w:pStyle w:val="Heading2"/>
              <w:spacing w:before="0"/>
              <w:rPr>
                <w:rFonts w:ascii="Cambria" w:hAnsi="Cambria"/>
              </w:rPr>
            </w:pPr>
            <w:r w:rsidRPr="00CD165E">
              <w:rPr>
                <w:rFonts w:ascii="Cambria" w:hAnsi="Cambria"/>
                <w:b/>
                <w:color w:val="auto"/>
                <w:sz w:val="20"/>
                <w:szCs w:val="20"/>
              </w:rPr>
              <w:t>How long have you known the candidate and in what capacity?</w:t>
            </w:r>
          </w:p>
        </w:tc>
      </w:tr>
      <w:tr w:rsidR="00CD165E" w:rsidRPr="00D15029" w14:paraId="7BFA66D1" w14:textId="77777777" w:rsidTr="00CD165E">
        <w:trPr>
          <w:cantSplit/>
          <w:trHeight w:val="261"/>
        </w:trPr>
        <w:tc>
          <w:tcPr>
            <w:tcW w:w="10507" w:type="dxa"/>
            <w:gridSpan w:val="3"/>
            <w:tcBorders>
              <w:top w:val="nil"/>
            </w:tcBorders>
          </w:tcPr>
          <w:p w14:paraId="21F45C4C" w14:textId="77777777" w:rsidR="00CD165E" w:rsidRDefault="00CD165E" w:rsidP="001F29A9">
            <w:pPr>
              <w:rPr>
                <w:rFonts w:ascii="Cambria" w:hAnsi="Cambria"/>
              </w:rPr>
            </w:pPr>
          </w:p>
          <w:p w14:paraId="2C7E150D" w14:textId="493C1B69" w:rsidR="00CD165E" w:rsidRPr="00D15029" w:rsidRDefault="00CD165E" w:rsidP="001F29A9">
            <w:pPr>
              <w:rPr>
                <w:rFonts w:ascii="Cambria" w:hAnsi="Cambria"/>
              </w:rPr>
            </w:pPr>
          </w:p>
        </w:tc>
      </w:tr>
    </w:tbl>
    <w:p w14:paraId="1977851F" w14:textId="77777777" w:rsidR="00B12C7E" w:rsidRPr="00B12C7E" w:rsidRDefault="00B12C7E" w:rsidP="00B12C7E">
      <w:pPr>
        <w:rPr>
          <w:rFonts w:ascii="Cambria" w:hAnsi="Cambria"/>
          <w:b/>
        </w:rPr>
      </w:pPr>
    </w:p>
    <w:p w14:paraId="193AB86D" w14:textId="1E8DD51F" w:rsidR="00B12C7E" w:rsidRPr="00B12C7E" w:rsidRDefault="00B12C7E" w:rsidP="00B12C7E">
      <w:pPr>
        <w:spacing w:after="120"/>
        <w:rPr>
          <w:rFonts w:ascii="Cambria" w:hAnsi="Cambria"/>
          <w:bCs/>
        </w:rPr>
      </w:pPr>
      <w:r w:rsidRPr="00B12C7E">
        <w:rPr>
          <w:rFonts w:ascii="Cambria" w:hAnsi="Cambria"/>
          <w:b/>
        </w:rPr>
        <w:t>4. Endorsers (required; minimum 3, maximum 5)</w:t>
      </w:r>
      <w:r w:rsidR="002E5686">
        <w:rPr>
          <w:rFonts w:ascii="Cambria" w:hAnsi="Cambria"/>
          <w:b/>
        </w:rPr>
        <w:t>:</w:t>
      </w:r>
      <w:r w:rsidRPr="00B12C7E">
        <w:rPr>
          <w:rFonts w:ascii="Cambria" w:hAnsi="Cambria"/>
          <w:b/>
        </w:rPr>
        <w:t xml:space="preserve"> </w:t>
      </w:r>
      <w:r w:rsidRPr="00B12C7E">
        <w:rPr>
          <w:rFonts w:ascii="Cambria" w:hAnsi="Cambria"/>
          <w:bCs/>
        </w:rPr>
        <w:t xml:space="preserve">Endorsers </w:t>
      </w:r>
      <w:r w:rsidRPr="00B12C7E">
        <w:rPr>
          <w:rFonts w:ascii="Cambria" w:hAnsi="Cambria"/>
        </w:rPr>
        <w:t>shall be advised by nominator to include in their support letters a statement indicating how long they have known the candidate and in what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70"/>
        <w:gridCol w:w="2767"/>
      </w:tblGrid>
      <w:tr w:rsidR="00B12C7E" w:rsidRPr="00B12C7E" w14:paraId="05598889" w14:textId="77777777" w:rsidTr="00006D3B">
        <w:tc>
          <w:tcPr>
            <w:tcW w:w="2970" w:type="dxa"/>
          </w:tcPr>
          <w:p w14:paraId="7CC1EFFB" w14:textId="77777777" w:rsidR="00B12C7E" w:rsidRPr="00B12C7E" w:rsidRDefault="00B12C7E" w:rsidP="001F29A9">
            <w:pPr>
              <w:jc w:val="center"/>
              <w:rPr>
                <w:rFonts w:ascii="Cambria" w:hAnsi="Cambria"/>
                <w:b/>
              </w:rPr>
            </w:pPr>
            <w:r w:rsidRPr="00B12C7E">
              <w:rPr>
                <w:rFonts w:ascii="Cambria" w:hAnsi="Cambria"/>
                <w:b/>
              </w:rPr>
              <w:t>Name/affiliation</w:t>
            </w:r>
          </w:p>
        </w:tc>
        <w:tc>
          <w:tcPr>
            <w:tcW w:w="4770" w:type="dxa"/>
          </w:tcPr>
          <w:p w14:paraId="37206DD7" w14:textId="77777777" w:rsidR="00B12C7E" w:rsidRPr="00B12C7E" w:rsidRDefault="00B12C7E" w:rsidP="001F29A9">
            <w:pPr>
              <w:jc w:val="center"/>
              <w:rPr>
                <w:rFonts w:ascii="Cambria" w:hAnsi="Cambria"/>
                <w:b/>
              </w:rPr>
            </w:pPr>
            <w:r w:rsidRPr="00B12C7E">
              <w:rPr>
                <w:rFonts w:ascii="Cambria" w:hAnsi="Cambria"/>
                <w:b/>
              </w:rPr>
              <w:t>Address</w:t>
            </w:r>
          </w:p>
          <w:p w14:paraId="72229C1B" w14:textId="77777777" w:rsidR="00B12C7E" w:rsidRPr="00B12C7E" w:rsidRDefault="00B12C7E" w:rsidP="001F29A9">
            <w:pPr>
              <w:jc w:val="center"/>
              <w:rPr>
                <w:rFonts w:ascii="Cambria" w:hAnsi="Cambria"/>
                <w:b/>
              </w:rPr>
            </w:pPr>
            <w:r w:rsidRPr="00440D2F">
              <w:rPr>
                <w:rFonts w:ascii="Cambria" w:hAnsi="Cambria"/>
                <w:b/>
                <w:sz w:val="18"/>
              </w:rPr>
              <w:t>(company/ street /city, postal code, state/country)</w:t>
            </w:r>
          </w:p>
        </w:tc>
        <w:tc>
          <w:tcPr>
            <w:tcW w:w="2767" w:type="dxa"/>
          </w:tcPr>
          <w:p w14:paraId="34CBB132" w14:textId="52CB0D5C" w:rsidR="00B12C7E" w:rsidRPr="00B12C7E" w:rsidRDefault="00B12C7E" w:rsidP="001F29A9">
            <w:pPr>
              <w:jc w:val="center"/>
              <w:rPr>
                <w:rFonts w:ascii="Cambria" w:hAnsi="Cambria"/>
                <w:b/>
              </w:rPr>
            </w:pPr>
            <w:r w:rsidRPr="00B12C7E">
              <w:rPr>
                <w:rFonts w:ascii="Cambria" w:hAnsi="Cambria"/>
                <w:b/>
              </w:rPr>
              <w:t>Telephone/Email</w:t>
            </w:r>
          </w:p>
        </w:tc>
      </w:tr>
      <w:tr w:rsidR="00B12C7E" w:rsidRPr="00B12C7E" w14:paraId="71C7BB4B" w14:textId="77777777" w:rsidTr="00006D3B">
        <w:trPr>
          <w:trHeight w:val="336"/>
        </w:trPr>
        <w:tc>
          <w:tcPr>
            <w:tcW w:w="2970" w:type="dxa"/>
          </w:tcPr>
          <w:p w14:paraId="56D79A2E" w14:textId="77777777" w:rsidR="00B12C7E" w:rsidRPr="00B12C7E" w:rsidRDefault="00B12C7E" w:rsidP="001F29A9">
            <w:pPr>
              <w:pStyle w:val="Heading2"/>
              <w:rPr>
                <w:rFonts w:ascii="Cambria" w:hAnsi="Cambria"/>
                <w:b/>
                <w:sz w:val="20"/>
                <w:szCs w:val="20"/>
              </w:rPr>
            </w:pPr>
          </w:p>
        </w:tc>
        <w:tc>
          <w:tcPr>
            <w:tcW w:w="4770" w:type="dxa"/>
          </w:tcPr>
          <w:p w14:paraId="2842A935" w14:textId="77777777" w:rsidR="00B12C7E" w:rsidRPr="00B12C7E" w:rsidRDefault="00B12C7E" w:rsidP="001F29A9">
            <w:pPr>
              <w:pStyle w:val="Heading2"/>
              <w:rPr>
                <w:rFonts w:ascii="Cambria" w:hAnsi="Cambria"/>
                <w:b/>
                <w:sz w:val="20"/>
                <w:szCs w:val="20"/>
              </w:rPr>
            </w:pPr>
          </w:p>
        </w:tc>
        <w:tc>
          <w:tcPr>
            <w:tcW w:w="2767" w:type="dxa"/>
          </w:tcPr>
          <w:p w14:paraId="20622F92" w14:textId="77777777" w:rsidR="00B12C7E" w:rsidRPr="00B12C7E" w:rsidRDefault="00B12C7E" w:rsidP="001F29A9">
            <w:pPr>
              <w:pStyle w:val="Heading2"/>
              <w:rPr>
                <w:rFonts w:ascii="Cambria" w:hAnsi="Cambria"/>
                <w:b/>
                <w:sz w:val="20"/>
                <w:szCs w:val="20"/>
              </w:rPr>
            </w:pPr>
          </w:p>
        </w:tc>
      </w:tr>
      <w:tr w:rsidR="00B12C7E" w:rsidRPr="00B12C7E" w14:paraId="1DA51AA9" w14:textId="77777777" w:rsidTr="00006D3B">
        <w:trPr>
          <w:trHeight w:val="336"/>
        </w:trPr>
        <w:tc>
          <w:tcPr>
            <w:tcW w:w="2970" w:type="dxa"/>
          </w:tcPr>
          <w:p w14:paraId="1669227C" w14:textId="77777777" w:rsidR="00B12C7E" w:rsidRPr="00B12C7E" w:rsidRDefault="00B12C7E" w:rsidP="001F29A9">
            <w:pPr>
              <w:rPr>
                <w:rFonts w:ascii="Cambria" w:hAnsi="Cambria"/>
                <w:b/>
              </w:rPr>
            </w:pPr>
          </w:p>
        </w:tc>
        <w:tc>
          <w:tcPr>
            <w:tcW w:w="4770" w:type="dxa"/>
          </w:tcPr>
          <w:p w14:paraId="5A5CBACC" w14:textId="77777777" w:rsidR="00B12C7E" w:rsidRPr="00B12C7E" w:rsidRDefault="00B12C7E" w:rsidP="001F29A9">
            <w:pPr>
              <w:rPr>
                <w:rFonts w:ascii="Cambria" w:hAnsi="Cambria"/>
                <w:b/>
              </w:rPr>
            </w:pPr>
          </w:p>
        </w:tc>
        <w:tc>
          <w:tcPr>
            <w:tcW w:w="2767" w:type="dxa"/>
          </w:tcPr>
          <w:p w14:paraId="32771673" w14:textId="77777777" w:rsidR="00B12C7E" w:rsidRPr="00B12C7E" w:rsidRDefault="00B12C7E" w:rsidP="001F29A9">
            <w:pPr>
              <w:rPr>
                <w:rFonts w:ascii="Cambria" w:hAnsi="Cambria"/>
                <w:b/>
              </w:rPr>
            </w:pPr>
          </w:p>
        </w:tc>
      </w:tr>
      <w:tr w:rsidR="00B12C7E" w:rsidRPr="00B12C7E" w14:paraId="40CCF960" w14:textId="77777777" w:rsidTr="00006D3B">
        <w:trPr>
          <w:trHeight w:val="336"/>
        </w:trPr>
        <w:tc>
          <w:tcPr>
            <w:tcW w:w="2970" w:type="dxa"/>
          </w:tcPr>
          <w:p w14:paraId="61FC99E9" w14:textId="77777777" w:rsidR="00B12C7E" w:rsidRPr="00B12C7E" w:rsidRDefault="00B12C7E" w:rsidP="001F29A9">
            <w:pPr>
              <w:rPr>
                <w:rFonts w:ascii="Cambria" w:hAnsi="Cambria"/>
                <w:b/>
              </w:rPr>
            </w:pPr>
          </w:p>
        </w:tc>
        <w:tc>
          <w:tcPr>
            <w:tcW w:w="4770" w:type="dxa"/>
          </w:tcPr>
          <w:p w14:paraId="32A97BA7" w14:textId="77777777" w:rsidR="00B12C7E" w:rsidRPr="00B12C7E" w:rsidRDefault="00B12C7E" w:rsidP="001F29A9">
            <w:pPr>
              <w:rPr>
                <w:rFonts w:ascii="Cambria" w:hAnsi="Cambria"/>
                <w:b/>
              </w:rPr>
            </w:pPr>
          </w:p>
        </w:tc>
        <w:tc>
          <w:tcPr>
            <w:tcW w:w="2767" w:type="dxa"/>
          </w:tcPr>
          <w:p w14:paraId="2AF980BF" w14:textId="77777777" w:rsidR="00B12C7E" w:rsidRPr="00B12C7E" w:rsidRDefault="00B12C7E" w:rsidP="001F29A9">
            <w:pPr>
              <w:rPr>
                <w:rFonts w:ascii="Cambria" w:hAnsi="Cambria"/>
                <w:b/>
              </w:rPr>
            </w:pPr>
          </w:p>
        </w:tc>
      </w:tr>
      <w:tr w:rsidR="00B12C7E" w:rsidRPr="00B12C7E" w14:paraId="4173CBF0" w14:textId="77777777" w:rsidTr="00006D3B">
        <w:trPr>
          <w:trHeight w:val="336"/>
        </w:trPr>
        <w:tc>
          <w:tcPr>
            <w:tcW w:w="2970" w:type="dxa"/>
          </w:tcPr>
          <w:p w14:paraId="1287B77D" w14:textId="77777777" w:rsidR="00B12C7E" w:rsidRPr="00B12C7E" w:rsidRDefault="00B12C7E" w:rsidP="001F29A9">
            <w:pPr>
              <w:rPr>
                <w:rFonts w:ascii="Cambria" w:hAnsi="Cambria"/>
                <w:b/>
              </w:rPr>
            </w:pPr>
          </w:p>
        </w:tc>
        <w:tc>
          <w:tcPr>
            <w:tcW w:w="4770" w:type="dxa"/>
          </w:tcPr>
          <w:p w14:paraId="7B96E131" w14:textId="77777777" w:rsidR="00B12C7E" w:rsidRPr="00B12C7E" w:rsidRDefault="00B12C7E" w:rsidP="001F29A9">
            <w:pPr>
              <w:rPr>
                <w:rFonts w:ascii="Cambria" w:hAnsi="Cambria"/>
                <w:b/>
              </w:rPr>
            </w:pPr>
          </w:p>
        </w:tc>
        <w:tc>
          <w:tcPr>
            <w:tcW w:w="2767" w:type="dxa"/>
          </w:tcPr>
          <w:p w14:paraId="664A0A23" w14:textId="77777777" w:rsidR="00B12C7E" w:rsidRPr="00B12C7E" w:rsidRDefault="00B12C7E" w:rsidP="001F29A9">
            <w:pPr>
              <w:rPr>
                <w:rFonts w:ascii="Cambria" w:hAnsi="Cambria"/>
                <w:b/>
              </w:rPr>
            </w:pPr>
          </w:p>
        </w:tc>
      </w:tr>
      <w:tr w:rsidR="00D15029" w:rsidRPr="00B12C7E" w14:paraId="5EF7B52D" w14:textId="77777777" w:rsidTr="00006D3B">
        <w:trPr>
          <w:trHeight w:val="336"/>
        </w:trPr>
        <w:tc>
          <w:tcPr>
            <w:tcW w:w="2970" w:type="dxa"/>
          </w:tcPr>
          <w:p w14:paraId="62C280AA" w14:textId="77777777" w:rsidR="00D15029" w:rsidRPr="00B12C7E" w:rsidRDefault="00D15029" w:rsidP="001F29A9">
            <w:pPr>
              <w:rPr>
                <w:rFonts w:ascii="Cambria" w:hAnsi="Cambria"/>
                <w:b/>
              </w:rPr>
            </w:pPr>
          </w:p>
        </w:tc>
        <w:tc>
          <w:tcPr>
            <w:tcW w:w="4770" w:type="dxa"/>
          </w:tcPr>
          <w:p w14:paraId="5ACEF71D" w14:textId="77777777" w:rsidR="00D15029" w:rsidRPr="00B12C7E" w:rsidRDefault="00D15029" w:rsidP="001F29A9">
            <w:pPr>
              <w:rPr>
                <w:rFonts w:ascii="Cambria" w:hAnsi="Cambria"/>
                <w:b/>
              </w:rPr>
            </w:pPr>
          </w:p>
        </w:tc>
        <w:tc>
          <w:tcPr>
            <w:tcW w:w="2767" w:type="dxa"/>
          </w:tcPr>
          <w:p w14:paraId="50EAE8F4" w14:textId="77777777" w:rsidR="00D15029" w:rsidRPr="00B12C7E" w:rsidRDefault="00D15029" w:rsidP="001F29A9">
            <w:pPr>
              <w:rPr>
                <w:rFonts w:ascii="Cambria" w:hAnsi="Cambria"/>
                <w:b/>
              </w:rPr>
            </w:pPr>
          </w:p>
        </w:tc>
      </w:tr>
    </w:tbl>
    <w:p w14:paraId="5AA957DA" w14:textId="77777777" w:rsidR="00CE304C" w:rsidRDefault="00CE304C">
      <w:pPr>
        <w:rPr>
          <w:rFonts w:ascii="Cambria" w:hAnsi="Cambria"/>
          <w:b/>
        </w:rPr>
      </w:pPr>
      <w:r>
        <w:rPr>
          <w:rFonts w:ascii="Cambria" w:hAnsi="Cambria"/>
          <w:b/>
        </w:rPr>
        <w:br w:type="page"/>
      </w:r>
    </w:p>
    <w:p w14:paraId="59BF485B" w14:textId="77777777" w:rsidR="00CE304C" w:rsidRDefault="00CE304C" w:rsidP="00B12C7E">
      <w:pPr>
        <w:pStyle w:val="BodyText"/>
        <w:spacing w:after="120"/>
        <w:rPr>
          <w:rFonts w:ascii="Cambria" w:hAnsi="Cambria"/>
          <w:b/>
          <w:sz w:val="20"/>
        </w:rPr>
      </w:pPr>
    </w:p>
    <w:p w14:paraId="364AA3D2" w14:textId="25DFCDFA" w:rsidR="00B12C7E" w:rsidRPr="00B12C7E" w:rsidRDefault="00B12C7E" w:rsidP="00B12C7E">
      <w:pPr>
        <w:pStyle w:val="BodyText"/>
        <w:spacing w:after="120"/>
        <w:rPr>
          <w:rFonts w:ascii="Cambria" w:hAnsi="Cambria"/>
          <w:b/>
          <w:sz w:val="20"/>
        </w:rPr>
      </w:pPr>
      <w:r w:rsidRPr="00B12C7E">
        <w:rPr>
          <w:rFonts w:ascii="Cambria" w:hAnsi="Cambria"/>
          <w:b/>
          <w:sz w:val="20"/>
        </w:rPr>
        <w:t>5. Education Beyond the 12</w:t>
      </w:r>
      <w:r w:rsidRPr="00B12C7E">
        <w:rPr>
          <w:rFonts w:ascii="Cambria" w:hAnsi="Cambria"/>
          <w:b/>
          <w:sz w:val="20"/>
          <w:vertAlign w:val="superscript"/>
        </w:rPr>
        <w:t>th</w:t>
      </w:r>
      <w:r w:rsidRPr="00B12C7E">
        <w:rPr>
          <w:rFonts w:ascii="Cambria" w:hAnsi="Cambria"/>
          <w:b/>
          <w:sz w:val="20"/>
        </w:rPr>
        <w:t xml:space="preserve"> Grade (Denote honorary degrees with </w:t>
      </w:r>
      <w:r w:rsidRPr="00B12C7E">
        <w:rPr>
          <w:rFonts w:ascii="Cambria" w:hAnsi="Cambria"/>
          <w:b/>
          <w:i/>
          <w:sz w:val="20"/>
        </w:rPr>
        <w:t>H</w:t>
      </w:r>
      <w:r w:rsidRPr="00B12C7E">
        <w:rPr>
          <w:rFonts w:ascii="Cambria" w:hAnsi="Cambria"/>
          <w:b/>
          <w:sz w:val="20"/>
        </w:rPr>
        <w:t>)</w:t>
      </w:r>
      <w:r w:rsidR="002E5686">
        <w:rPr>
          <w:rFonts w:ascii="Cambria" w:hAnsi="Cambria"/>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30"/>
        <w:gridCol w:w="1620"/>
        <w:gridCol w:w="3847"/>
      </w:tblGrid>
      <w:tr w:rsidR="00B12C7E" w:rsidRPr="00065511" w14:paraId="3F00E5C9" w14:textId="77777777" w:rsidTr="00006D3B">
        <w:trPr>
          <w:trHeight w:val="314"/>
        </w:trPr>
        <w:tc>
          <w:tcPr>
            <w:tcW w:w="3510" w:type="dxa"/>
          </w:tcPr>
          <w:p w14:paraId="687B6D1A" w14:textId="77777777" w:rsidR="00B12C7E" w:rsidRPr="00065511" w:rsidRDefault="00B12C7E" w:rsidP="001F29A9">
            <w:pPr>
              <w:pStyle w:val="BodyText"/>
              <w:jc w:val="center"/>
              <w:rPr>
                <w:rFonts w:ascii="Cambria" w:hAnsi="Cambria"/>
                <w:b/>
                <w:sz w:val="20"/>
              </w:rPr>
            </w:pPr>
            <w:r w:rsidRPr="00065511">
              <w:rPr>
                <w:rFonts w:ascii="Cambria" w:hAnsi="Cambria"/>
                <w:b/>
                <w:sz w:val="20"/>
              </w:rPr>
              <w:t>Institution</w:t>
            </w:r>
          </w:p>
        </w:tc>
        <w:tc>
          <w:tcPr>
            <w:tcW w:w="1530" w:type="dxa"/>
          </w:tcPr>
          <w:p w14:paraId="62157907" w14:textId="77777777" w:rsidR="00B12C7E" w:rsidRPr="00065511" w:rsidRDefault="00B12C7E" w:rsidP="001F29A9">
            <w:pPr>
              <w:pStyle w:val="BodyText"/>
              <w:jc w:val="center"/>
              <w:rPr>
                <w:rFonts w:ascii="Cambria" w:hAnsi="Cambria"/>
                <w:b/>
                <w:sz w:val="20"/>
              </w:rPr>
            </w:pPr>
            <w:r w:rsidRPr="00065511">
              <w:rPr>
                <w:rFonts w:ascii="Cambria" w:hAnsi="Cambria"/>
                <w:b/>
                <w:sz w:val="20"/>
              </w:rPr>
              <w:t>Degree</w:t>
            </w:r>
          </w:p>
        </w:tc>
        <w:tc>
          <w:tcPr>
            <w:tcW w:w="1620" w:type="dxa"/>
          </w:tcPr>
          <w:p w14:paraId="6CD0E1AC" w14:textId="77777777" w:rsidR="00B12C7E" w:rsidRPr="00065511" w:rsidRDefault="00B12C7E" w:rsidP="001F29A9">
            <w:pPr>
              <w:pStyle w:val="BodyText"/>
              <w:jc w:val="center"/>
              <w:rPr>
                <w:rFonts w:ascii="Cambria" w:hAnsi="Cambria"/>
                <w:b/>
                <w:sz w:val="20"/>
              </w:rPr>
            </w:pPr>
            <w:r w:rsidRPr="00065511">
              <w:rPr>
                <w:rFonts w:ascii="Cambria" w:hAnsi="Cambria"/>
                <w:b/>
                <w:sz w:val="20"/>
              </w:rPr>
              <w:t>Year</w:t>
            </w:r>
          </w:p>
        </w:tc>
        <w:tc>
          <w:tcPr>
            <w:tcW w:w="3847" w:type="dxa"/>
          </w:tcPr>
          <w:p w14:paraId="246E8569" w14:textId="77777777" w:rsidR="00B12C7E" w:rsidRPr="00065511" w:rsidRDefault="00B12C7E" w:rsidP="001F29A9">
            <w:pPr>
              <w:pStyle w:val="BodyText"/>
              <w:jc w:val="center"/>
              <w:rPr>
                <w:rFonts w:ascii="Cambria" w:hAnsi="Cambria"/>
                <w:b/>
                <w:sz w:val="20"/>
              </w:rPr>
            </w:pPr>
            <w:r w:rsidRPr="00065511">
              <w:rPr>
                <w:rFonts w:ascii="Cambria" w:hAnsi="Cambria"/>
                <w:b/>
                <w:sz w:val="20"/>
              </w:rPr>
              <w:t>Honors</w:t>
            </w:r>
          </w:p>
        </w:tc>
      </w:tr>
      <w:tr w:rsidR="00B12C7E" w:rsidRPr="00CC2E64" w14:paraId="4FB6ADCC" w14:textId="77777777" w:rsidTr="00006D3B">
        <w:trPr>
          <w:trHeight w:val="332"/>
        </w:trPr>
        <w:tc>
          <w:tcPr>
            <w:tcW w:w="3510" w:type="dxa"/>
          </w:tcPr>
          <w:p w14:paraId="207C254A" w14:textId="77777777" w:rsidR="00B12C7E" w:rsidRPr="00CC2E64" w:rsidRDefault="00B12C7E" w:rsidP="001F29A9">
            <w:pPr>
              <w:pStyle w:val="BodyText"/>
              <w:rPr>
                <w:rFonts w:ascii="Cambria" w:hAnsi="Cambria"/>
                <w:b/>
                <w:sz w:val="30"/>
                <w:szCs w:val="30"/>
              </w:rPr>
            </w:pPr>
          </w:p>
        </w:tc>
        <w:tc>
          <w:tcPr>
            <w:tcW w:w="1530" w:type="dxa"/>
          </w:tcPr>
          <w:p w14:paraId="55AF567B" w14:textId="77777777" w:rsidR="00B12C7E" w:rsidRPr="00CC2E64" w:rsidRDefault="00B12C7E" w:rsidP="001F29A9">
            <w:pPr>
              <w:pStyle w:val="BodyText"/>
              <w:rPr>
                <w:rFonts w:ascii="Cambria" w:hAnsi="Cambria"/>
                <w:b/>
                <w:sz w:val="30"/>
                <w:szCs w:val="30"/>
              </w:rPr>
            </w:pPr>
          </w:p>
        </w:tc>
        <w:tc>
          <w:tcPr>
            <w:tcW w:w="1620" w:type="dxa"/>
          </w:tcPr>
          <w:p w14:paraId="42959B47" w14:textId="77777777" w:rsidR="00B12C7E" w:rsidRPr="00CC2E64" w:rsidRDefault="00B12C7E" w:rsidP="001F29A9">
            <w:pPr>
              <w:pStyle w:val="BodyText"/>
              <w:rPr>
                <w:rFonts w:ascii="Cambria" w:hAnsi="Cambria"/>
                <w:b/>
                <w:sz w:val="30"/>
                <w:szCs w:val="30"/>
              </w:rPr>
            </w:pPr>
          </w:p>
        </w:tc>
        <w:tc>
          <w:tcPr>
            <w:tcW w:w="3847" w:type="dxa"/>
          </w:tcPr>
          <w:p w14:paraId="0072D088" w14:textId="77777777" w:rsidR="00B12C7E" w:rsidRPr="00CC2E64" w:rsidRDefault="00B12C7E" w:rsidP="001F29A9">
            <w:pPr>
              <w:pStyle w:val="BodyText"/>
              <w:rPr>
                <w:rFonts w:ascii="Cambria" w:hAnsi="Cambria"/>
                <w:b/>
                <w:sz w:val="30"/>
                <w:szCs w:val="30"/>
              </w:rPr>
            </w:pPr>
          </w:p>
        </w:tc>
      </w:tr>
      <w:tr w:rsidR="00B12C7E" w:rsidRPr="00CC2E64" w14:paraId="5E499B1F" w14:textId="77777777" w:rsidTr="00006D3B">
        <w:trPr>
          <w:trHeight w:val="278"/>
        </w:trPr>
        <w:tc>
          <w:tcPr>
            <w:tcW w:w="3510" w:type="dxa"/>
          </w:tcPr>
          <w:p w14:paraId="2E365463" w14:textId="77777777" w:rsidR="00B12C7E" w:rsidRPr="00CC2E64" w:rsidRDefault="00B12C7E" w:rsidP="001F29A9">
            <w:pPr>
              <w:pStyle w:val="BodyText"/>
              <w:rPr>
                <w:rFonts w:ascii="Cambria" w:hAnsi="Cambria"/>
                <w:b/>
                <w:sz w:val="30"/>
                <w:szCs w:val="30"/>
              </w:rPr>
            </w:pPr>
          </w:p>
        </w:tc>
        <w:tc>
          <w:tcPr>
            <w:tcW w:w="1530" w:type="dxa"/>
          </w:tcPr>
          <w:p w14:paraId="755020C5" w14:textId="77777777" w:rsidR="00B12C7E" w:rsidRPr="00CC2E64" w:rsidRDefault="00B12C7E" w:rsidP="001F29A9">
            <w:pPr>
              <w:pStyle w:val="BodyText"/>
              <w:rPr>
                <w:rFonts w:ascii="Cambria" w:hAnsi="Cambria"/>
                <w:b/>
                <w:sz w:val="30"/>
                <w:szCs w:val="30"/>
              </w:rPr>
            </w:pPr>
          </w:p>
        </w:tc>
        <w:tc>
          <w:tcPr>
            <w:tcW w:w="1620" w:type="dxa"/>
          </w:tcPr>
          <w:p w14:paraId="1E06185C" w14:textId="77777777" w:rsidR="00B12C7E" w:rsidRPr="00CC2E64" w:rsidRDefault="00B12C7E" w:rsidP="001F29A9">
            <w:pPr>
              <w:pStyle w:val="BodyText"/>
              <w:rPr>
                <w:rFonts w:ascii="Cambria" w:hAnsi="Cambria"/>
                <w:b/>
                <w:sz w:val="30"/>
                <w:szCs w:val="30"/>
              </w:rPr>
            </w:pPr>
          </w:p>
        </w:tc>
        <w:tc>
          <w:tcPr>
            <w:tcW w:w="3847" w:type="dxa"/>
          </w:tcPr>
          <w:p w14:paraId="6AE13F63" w14:textId="77777777" w:rsidR="00B12C7E" w:rsidRPr="00CC2E64" w:rsidRDefault="00B12C7E" w:rsidP="001F29A9">
            <w:pPr>
              <w:pStyle w:val="BodyText"/>
              <w:rPr>
                <w:rFonts w:ascii="Cambria" w:hAnsi="Cambria"/>
                <w:b/>
                <w:sz w:val="30"/>
                <w:szCs w:val="30"/>
              </w:rPr>
            </w:pPr>
          </w:p>
        </w:tc>
      </w:tr>
      <w:tr w:rsidR="00B12C7E" w:rsidRPr="00CC2E64" w14:paraId="36E4D712" w14:textId="77777777" w:rsidTr="00006D3B">
        <w:trPr>
          <w:trHeight w:val="296"/>
        </w:trPr>
        <w:tc>
          <w:tcPr>
            <w:tcW w:w="3510" w:type="dxa"/>
          </w:tcPr>
          <w:p w14:paraId="48D0CC4D" w14:textId="77777777" w:rsidR="00B12C7E" w:rsidRPr="00CC2E64" w:rsidRDefault="00B12C7E" w:rsidP="001F29A9">
            <w:pPr>
              <w:pStyle w:val="BodyText"/>
              <w:rPr>
                <w:rFonts w:ascii="Cambria" w:hAnsi="Cambria"/>
                <w:b/>
                <w:sz w:val="30"/>
                <w:szCs w:val="30"/>
              </w:rPr>
            </w:pPr>
          </w:p>
        </w:tc>
        <w:tc>
          <w:tcPr>
            <w:tcW w:w="1530" w:type="dxa"/>
          </w:tcPr>
          <w:p w14:paraId="0D3A9039" w14:textId="77777777" w:rsidR="00B12C7E" w:rsidRPr="00CC2E64" w:rsidRDefault="00B12C7E" w:rsidP="001F29A9">
            <w:pPr>
              <w:pStyle w:val="BodyText"/>
              <w:rPr>
                <w:rFonts w:ascii="Cambria" w:hAnsi="Cambria"/>
                <w:b/>
                <w:sz w:val="30"/>
                <w:szCs w:val="30"/>
              </w:rPr>
            </w:pPr>
          </w:p>
        </w:tc>
        <w:tc>
          <w:tcPr>
            <w:tcW w:w="1620" w:type="dxa"/>
          </w:tcPr>
          <w:p w14:paraId="1ABBA3EA" w14:textId="77777777" w:rsidR="00B12C7E" w:rsidRPr="00CC2E64" w:rsidRDefault="00B12C7E" w:rsidP="001F29A9">
            <w:pPr>
              <w:pStyle w:val="BodyText"/>
              <w:rPr>
                <w:rFonts w:ascii="Cambria" w:hAnsi="Cambria"/>
                <w:b/>
                <w:sz w:val="30"/>
                <w:szCs w:val="30"/>
              </w:rPr>
            </w:pPr>
          </w:p>
        </w:tc>
        <w:tc>
          <w:tcPr>
            <w:tcW w:w="3847" w:type="dxa"/>
          </w:tcPr>
          <w:p w14:paraId="2B8C0D3E" w14:textId="77777777" w:rsidR="00B12C7E" w:rsidRPr="00CC2E64" w:rsidRDefault="00B12C7E" w:rsidP="001F29A9">
            <w:pPr>
              <w:pStyle w:val="BodyText"/>
              <w:rPr>
                <w:rFonts w:ascii="Cambria" w:hAnsi="Cambria"/>
                <w:b/>
                <w:sz w:val="30"/>
                <w:szCs w:val="30"/>
              </w:rPr>
            </w:pPr>
          </w:p>
        </w:tc>
      </w:tr>
      <w:tr w:rsidR="00CC2E64" w:rsidRPr="00CC2E64" w14:paraId="53685893" w14:textId="77777777" w:rsidTr="00006D3B">
        <w:trPr>
          <w:trHeight w:val="296"/>
        </w:trPr>
        <w:tc>
          <w:tcPr>
            <w:tcW w:w="3510" w:type="dxa"/>
          </w:tcPr>
          <w:p w14:paraId="0A35CFFD" w14:textId="77777777" w:rsidR="00CC2E64" w:rsidRPr="00CC2E64" w:rsidRDefault="00CC2E64" w:rsidP="001F29A9">
            <w:pPr>
              <w:pStyle w:val="BodyText"/>
              <w:rPr>
                <w:rFonts w:ascii="Cambria" w:hAnsi="Cambria"/>
                <w:b/>
                <w:sz w:val="30"/>
                <w:szCs w:val="30"/>
              </w:rPr>
            </w:pPr>
          </w:p>
        </w:tc>
        <w:tc>
          <w:tcPr>
            <w:tcW w:w="1530" w:type="dxa"/>
          </w:tcPr>
          <w:p w14:paraId="4D78D182" w14:textId="77777777" w:rsidR="00CC2E64" w:rsidRPr="00CC2E64" w:rsidRDefault="00CC2E64" w:rsidP="001F29A9">
            <w:pPr>
              <w:pStyle w:val="BodyText"/>
              <w:rPr>
                <w:rFonts w:ascii="Cambria" w:hAnsi="Cambria"/>
                <w:b/>
                <w:sz w:val="30"/>
                <w:szCs w:val="30"/>
              </w:rPr>
            </w:pPr>
          </w:p>
        </w:tc>
        <w:tc>
          <w:tcPr>
            <w:tcW w:w="1620" w:type="dxa"/>
          </w:tcPr>
          <w:p w14:paraId="2F0A55B3" w14:textId="77777777" w:rsidR="00CC2E64" w:rsidRPr="00CC2E64" w:rsidRDefault="00CC2E64" w:rsidP="001F29A9">
            <w:pPr>
              <w:pStyle w:val="BodyText"/>
              <w:rPr>
                <w:rFonts w:ascii="Cambria" w:hAnsi="Cambria"/>
                <w:b/>
                <w:sz w:val="30"/>
                <w:szCs w:val="30"/>
              </w:rPr>
            </w:pPr>
          </w:p>
        </w:tc>
        <w:tc>
          <w:tcPr>
            <w:tcW w:w="3847" w:type="dxa"/>
          </w:tcPr>
          <w:p w14:paraId="3A8675F7" w14:textId="77777777" w:rsidR="00CC2E64" w:rsidRPr="00CC2E64" w:rsidRDefault="00CC2E64" w:rsidP="001F29A9">
            <w:pPr>
              <w:pStyle w:val="BodyText"/>
              <w:rPr>
                <w:rFonts w:ascii="Cambria" w:hAnsi="Cambria"/>
                <w:b/>
                <w:sz w:val="30"/>
                <w:szCs w:val="30"/>
              </w:rPr>
            </w:pPr>
          </w:p>
        </w:tc>
      </w:tr>
      <w:tr w:rsidR="00CC2E64" w:rsidRPr="00CC2E64" w14:paraId="2030563B" w14:textId="77777777" w:rsidTr="00006D3B">
        <w:trPr>
          <w:trHeight w:val="296"/>
        </w:trPr>
        <w:tc>
          <w:tcPr>
            <w:tcW w:w="3510" w:type="dxa"/>
          </w:tcPr>
          <w:p w14:paraId="73B5D1A7" w14:textId="77777777" w:rsidR="00CC2E64" w:rsidRPr="00CC2E64" w:rsidRDefault="00CC2E64" w:rsidP="001F29A9">
            <w:pPr>
              <w:pStyle w:val="BodyText"/>
              <w:rPr>
                <w:rFonts w:ascii="Cambria" w:hAnsi="Cambria"/>
                <w:b/>
                <w:sz w:val="30"/>
                <w:szCs w:val="30"/>
              </w:rPr>
            </w:pPr>
          </w:p>
        </w:tc>
        <w:tc>
          <w:tcPr>
            <w:tcW w:w="1530" w:type="dxa"/>
          </w:tcPr>
          <w:p w14:paraId="2138D84D" w14:textId="77777777" w:rsidR="00CC2E64" w:rsidRPr="00CC2E64" w:rsidRDefault="00CC2E64" w:rsidP="001F29A9">
            <w:pPr>
              <w:pStyle w:val="BodyText"/>
              <w:rPr>
                <w:rFonts w:ascii="Cambria" w:hAnsi="Cambria"/>
                <w:b/>
                <w:sz w:val="30"/>
                <w:szCs w:val="30"/>
              </w:rPr>
            </w:pPr>
          </w:p>
        </w:tc>
        <w:tc>
          <w:tcPr>
            <w:tcW w:w="1620" w:type="dxa"/>
          </w:tcPr>
          <w:p w14:paraId="1CCEB35A" w14:textId="77777777" w:rsidR="00CC2E64" w:rsidRPr="00CC2E64" w:rsidRDefault="00CC2E64" w:rsidP="001F29A9">
            <w:pPr>
              <w:pStyle w:val="BodyText"/>
              <w:rPr>
                <w:rFonts w:ascii="Cambria" w:hAnsi="Cambria"/>
                <w:b/>
                <w:sz w:val="30"/>
                <w:szCs w:val="30"/>
              </w:rPr>
            </w:pPr>
          </w:p>
        </w:tc>
        <w:tc>
          <w:tcPr>
            <w:tcW w:w="3847" w:type="dxa"/>
          </w:tcPr>
          <w:p w14:paraId="40C35212" w14:textId="77777777" w:rsidR="00CC2E64" w:rsidRPr="00CC2E64" w:rsidRDefault="00CC2E64" w:rsidP="001F29A9">
            <w:pPr>
              <w:pStyle w:val="BodyText"/>
              <w:rPr>
                <w:rFonts w:ascii="Cambria" w:hAnsi="Cambria"/>
                <w:b/>
                <w:sz w:val="30"/>
                <w:szCs w:val="30"/>
              </w:rPr>
            </w:pPr>
          </w:p>
        </w:tc>
      </w:tr>
    </w:tbl>
    <w:p w14:paraId="041B9553" w14:textId="77777777" w:rsidR="00B12C7E" w:rsidRPr="00B12C7E" w:rsidRDefault="00B12C7E" w:rsidP="00B12C7E">
      <w:pPr>
        <w:pStyle w:val="BodyText"/>
        <w:rPr>
          <w:rFonts w:ascii="Cambria" w:hAnsi="Cambria"/>
          <w:b/>
          <w:sz w:val="20"/>
        </w:rPr>
      </w:pPr>
      <w:r w:rsidRPr="00B12C7E">
        <w:rPr>
          <w:rFonts w:ascii="Cambria" w:hAnsi="Cambria"/>
          <w:b/>
          <w:sz w:val="20"/>
        </w:rPr>
        <w:t xml:space="preserve"> </w:t>
      </w:r>
    </w:p>
    <w:p w14:paraId="313C4514" w14:textId="311D8C6C" w:rsidR="00B12C7E" w:rsidRPr="00B12C7E" w:rsidRDefault="00B12C7E" w:rsidP="00B12C7E">
      <w:pPr>
        <w:pStyle w:val="BodyText"/>
        <w:rPr>
          <w:rFonts w:ascii="Cambria" w:hAnsi="Cambria"/>
          <w:b/>
          <w:sz w:val="20"/>
        </w:rPr>
      </w:pPr>
      <w:r w:rsidRPr="00B12C7E">
        <w:rPr>
          <w:rFonts w:ascii="Cambria" w:hAnsi="Cambria"/>
          <w:b/>
          <w:sz w:val="20"/>
        </w:rPr>
        <w:t>6. Principal Employment, Years, Description</w:t>
      </w:r>
      <w:r w:rsidR="002E5686">
        <w:rPr>
          <w:rFonts w:ascii="Cambria" w:hAnsi="Cambria"/>
          <w:b/>
          <w:sz w:val="20"/>
        </w:rPr>
        <w:t>:</w:t>
      </w:r>
      <w:r w:rsidRPr="00B12C7E">
        <w:rPr>
          <w:rFonts w:ascii="Cambria" w:hAnsi="Cambria"/>
          <w:b/>
          <w:sz w:val="20"/>
        </w:rPr>
        <w:t xml:space="preserve"> </w:t>
      </w:r>
    </w:p>
    <w:p w14:paraId="7032E562" w14:textId="77777777" w:rsidR="00B12C7E" w:rsidRPr="00B12C7E" w:rsidRDefault="00B12C7E" w:rsidP="00B12C7E">
      <w:pPr>
        <w:pStyle w:val="BodyText"/>
        <w:rPr>
          <w:rFonts w:ascii="Cambria" w:hAnsi="Cambria"/>
          <w:b/>
          <w:sz w:val="20"/>
        </w:rPr>
      </w:pPr>
    </w:p>
    <w:p w14:paraId="12753C0A" w14:textId="77777777" w:rsidR="00B12C7E" w:rsidRPr="00B12C7E" w:rsidRDefault="00B12C7E" w:rsidP="00B12C7E">
      <w:pPr>
        <w:pStyle w:val="BodyText"/>
        <w:rPr>
          <w:rFonts w:ascii="Cambria" w:hAnsi="Cambria"/>
          <w:b/>
          <w:sz w:val="20"/>
        </w:rPr>
      </w:pPr>
    </w:p>
    <w:p w14:paraId="487A0C0A" w14:textId="10F30BE3" w:rsidR="00217C67" w:rsidRPr="008B3B67" w:rsidRDefault="00532A80" w:rsidP="00217C67">
      <w:pPr>
        <w:pStyle w:val="BodyText"/>
        <w:rPr>
          <w:rFonts w:ascii="Cambria" w:hAnsi="Cambria"/>
          <w:sz w:val="20"/>
        </w:rPr>
      </w:pPr>
      <w:r>
        <w:rPr>
          <w:rFonts w:ascii="Cambria" w:hAnsi="Cambria"/>
          <w:b/>
          <w:sz w:val="20"/>
        </w:rPr>
        <w:t>7</w:t>
      </w:r>
      <w:r w:rsidR="00B12C7E" w:rsidRPr="00CC2E64">
        <w:rPr>
          <w:rFonts w:ascii="Cambria" w:hAnsi="Cambria"/>
          <w:b/>
          <w:sz w:val="20"/>
        </w:rPr>
        <w:t>. Basis of Nomination</w:t>
      </w:r>
      <w:r w:rsidR="00B12C7E" w:rsidRPr="00440D2F">
        <w:rPr>
          <w:rFonts w:ascii="Cambria" w:hAnsi="Cambria" w:cs="Open Sans"/>
          <w:color w:val="000000"/>
          <w:spacing w:val="2"/>
          <w:shd w:val="clear" w:color="auto" w:fill="FFFFFF"/>
        </w:rPr>
        <w:t xml:space="preserve">: </w:t>
      </w:r>
      <w:r w:rsidR="00217C67" w:rsidRPr="00440D2F">
        <w:rPr>
          <w:rFonts w:ascii="Cambria" w:hAnsi="Cambria" w:cs="Open Sans"/>
          <w:color w:val="000000"/>
          <w:spacing w:val="2"/>
          <w:shd w:val="clear" w:color="auto" w:fill="FFFFFF"/>
        </w:rPr>
        <w:t xml:space="preserve">  </w:t>
      </w:r>
      <w:r w:rsidR="008B3B67" w:rsidRPr="00440D2F">
        <w:rPr>
          <w:rFonts w:ascii="Cambria" w:hAnsi="Cambria" w:cs="Open Sans"/>
          <w:color w:val="000000"/>
          <w:spacing w:val="2"/>
          <w:sz w:val="20"/>
          <w:shd w:val="clear" w:color="auto" w:fill="FFFFFF"/>
        </w:rPr>
        <w:t>This award</w:t>
      </w:r>
      <w:r w:rsidR="008B3B67" w:rsidRPr="00440D2F">
        <w:rPr>
          <w:rFonts w:ascii="Cambria" w:hAnsi="Cambria"/>
          <w:sz w:val="24"/>
        </w:rPr>
        <w:t xml:space="preserve"> </w:t>
      </w:r>
      <w:r w:rsidR="008B3B67" w:rsidRPr="00440D2F">
        <w:rPr>
          <w:rFonts w:ascii="Cambria" w:hAnsi="Cambria" w:cs="Open Sans"/>
          <w:color w:val="000000"/>
          <w:spacing w:val="2"/>
          <w:sz w:val="20"/>
          <w:shd w:val="clear" w:color="auto" w:fill="FFFFFF"/>
        </w:rPr>
        <w:t xml:space="preserve">recognizes a major, lasting contribution in the field of interest of MTT-S, published in an archival </w:t>
      </w:r>
      <w:r w:rsidR="00440D2F" w:rsidRPr="00440D2F">
        <w:rPr>
          <w:rFonts w:ascii="Cambria" w:hAnsi="Cambria" w:cs="Open Sans"/>
          <w:color w:val="000000"/>
          <w:spacing w:val="2"/>
          <w:sz w:val="20"/>
          <w:shd w:val="clear" w:color="auto" w:fill="FFFFFF"/>
        </w:rPr>
        <w:t>journal, at</w:t>
      </w:r>
      <w:r w:rsidR="008B3B67" w:rsidRPr="00440D2F">
        <w:rPr>
          <w:rFonts w:ascii="Cambria" w:hAnsi="Cambria" w:cs="Open Sans"/>
          <w:color w:val="000000"/>
          <w:spacing w:val="2"/>
          <w:sz w:val="20"/>
          <w:shd w:val="clear" w:color="auto" w:fill="FFFFFF"/>
        </w:rPr>
        <w:t xml:space="preserve"> least 20 years prior to the year of the award, by an individual or team of up to three (3).  Evidence of outstanding pioneering technical contributions that advance microwave theory and techniques, includ</w:t>
      </w:r>
      <w:r w:rsidR="00EE394A">
        <w:rPr>
          <w:rFonts w:ascii="Cambria" w:hAnsi="Cambria" w:cs="Open Sans"/>
          <w:color w:val="000000"/>
          <w:spacing w:val="2"/>
          <w:sz w:val="20"/>
          <w:shd w:val="clear" w:color="auto" w:fill="FFFFFF"/>
        </w:rPr>
        <w:t>e</w:t>
      </w:r>
      <w:r w:rsidR="008B3B67" w:rsidRPr="00440D2F">
        <w:rPr>
          <w:rFonts w:ascii="Cambria" w:hAnsi="Cambria" w:cs="Open Sans"/>
          <w:color w:val="000000"/>
          <w:spacing w:val="2"/>
          <w:sz w:val="20"/>
          <w:shd w:val="clear" w:color="auto" w:fill="FFFFFF"/>
        </w:rPr>
        <w:t xml:space="preserve"> novelty, timeliness, impact, significance, duration and extent of usage. These contributions may also include development of creation of a new theory, device, component and/or technique.</w:t>
      </w:r>
      <w:r w:rsidR="00227446">
        <w:rPr>
          <w:rFonts w:ascii="Cambria" w:hAnsi="Cambria" w:cs="Open Sans"/>
          <w:color w:val="000000"/>
          <w:spacing w:val="2"/>
          <w:sz w:val="20"/>
          <w:shd w:val="clear" w:color="auto" w:fill="FFFFFF"/>
        </w:rPr>
        <w:t xml:space="preserve"> </w:t>
      </w:r>
      <w:r w:rsidR="00227446" w:rsidRPr="004A2EE7">
        <w:rPr>
          <w:rFonts w:ascii="Cambria" w:hAnsi="Cambria" w:cs="Open Sans"/>
          <w:b/>
          <w:color w:val="000000"/>
          <w:spacing w:val="2"/>
          <w:sz w:val="20"/>
          <w:shd w:val="clear" w:color="auto" w:fill="FFFFFF"/>
        </w:rPr>
        <w:t xml:space="preserve"> Please describe below</w:t>
      </w:r>
      <w:r w:rsidR="00EE394A" w:rsidRPr="004A2EE7">
        <w:rPr>
          <w:rFonts w:ascii="Cambria" w:hAnsi="Cambria" w:cs="Open Sans"/>
          <w:b/>
          <w:color w:val="000000"/>
          <w:spacing w:val="2"/>
          <w:sz w:val="20"/>
          <w:shd w:val="clear" w:color="auto" w:fill="FFFFFF"/>
        </w:rPr>
        <w:t>, including salient contributions of the cited paper</w:t>
      </w:r>
      <w:r w:rsidR="00440D2F" w:rsidRPr="004A2EE7">
        <w:rPr>
          <w:rFonts w:ascii="Cambria" w:hAnsi="Cambria" w:cs="Open Sans"/>
          <w:b/>
          <w:color w:val="000000"/>
          <w:spacing w:val="2"/>
          <w:sz w:val="20"/>
          <w:shd w:val="clear" w:color="auto" w:fill="FFFFFF"/>
        </w:rPr>
        <w:t xml:space="preserve">.  In addition, please give guidance for </w:t>
      </w:r>
      <w:ins w:id="0" w:author="peter" w:date="2018-07-01T10:17:00Z">
        <w:r w:rsidR="00D506D8">
          <w:rPr>
            <w:rFonts w:ascii="Cambria" w:hAnsi="Cambria" w:cs="Open Sans"/>
            <w:b/>
            <w:color w:val="000000"/>
            <w:spacing w:val="2"/>
            <w:sz w:val="20"/>
            <w:shd w:val="clear" w:color="auto" w:fill="FFFFFF"/>
          </w:rPr>
          <w:t>and/</w:t>
        </w:r>
      </w:ins>
      <w:bookmarkStart w:id="1" w:name="_GoBack"/>
      <w:bookmarkEnd w:id="1"/>
      <w:r w:rsidR="00440D2F" w:rsidRPr="004A2EE7">
        <w:rPr>
          <w:rFonts w:ascii="Cambria" w:hAnsi="Cambria" w:cs="Open Sans"/>
          <w:b/>
          <w:color w:val="000000"/>
          <w:spacing w:val="2"/>
          <w:sz w:val="20"/>
          <w:shd w:val="clear" w:color="auto" w:fill="FFFFFF"/>
        </w:rPr>
        <w:t>or against the case of including others for this award.</w:t>
      </w:r>
    </w:p>
    <w:p w14:paraId="5DF30D08" w14:textId="3353B569" w:rsidR="00CC2E64" w:rsidRDefault="00CC2E64" w:rsidP="00CC2E64">
      <w:pPr>
        <w:pStyle w:val="BodyText"/>
        <w:rPr>
          <w:rFonts w:ascii="Cambria" w:hAnsi="Cambria"/>
          <w:sz w:val="20"/>
        </w:rPr>
      </w:pPr>
    </w:p>
    <w:p w14:paraId="1B5D9AB9" w14:textId="77777777" w:rsidR="00CC2E64" w:rsidRPr="00CC2E64" w:rsidRDefault="00CC2E64" w:rsidP="00CC2E64">
      <w:pPr>
        <w:pStyle w:val="BodyText"/>
        <w:rPr>
          <w:rFonts w:ascii="Cambria" w:hAnsi="Cambria"/>
          <w:sz w:val="20"/>
        </w:rPr>
      </w:pPr>
    </w:p>
    <w:p w14:paraId="2322C6B3" w14:textId="77777777" w:rsidR="00B57C36" w:rsidRDefault="00B57C36" w:rsidP="00B57C36">
      <w:pPr>
        <w:rPr>
          <w:rFonts w:ascii="Cambria" w:hAnsi="Cambria"/>
          <w:b/>
        </w:rPr>
      </w:pPr>
    </w:p>
    <w:p w14:paraId="4EEF7DD6" w14:textId="65DB2827" w:rsidR="00357702" w:rsidRPr="00CC2E64" w:rsidRDefault="00357702" w:rsidP="00357702">
      <w:pPr>
        <w:pStyle w:val="BodyText"/>
        <w:rPr>
          <w:rFonts w:ascii="Cambria" w:hAnsi="Cambria"/>
          <w:sz w:val="20"/>
        </w:rPr>
      </w:pPr>
    </w:p>
    <w:p w14:paraId="3B3993ED" w14:textId="56EF5F19" w:rsidR="00D13A10" w:rsidRPr="00C33BE9" w:rsidRDefault="004A2EE7" w:rsidP="00D13A10">
      <w:pPr>
        <w:rPr>
          <w:rFonts w:ascii="Cambria" w:hAnsi="Cambria"/>
          <w:b/>
        </w:rPr>
      </w:pPr>
      <w:r>
        <w:rPr>
          <w:rFonts w:ascii="Cambria" w:hAnsi="Cambria"/>
          <w:b/>
        </w:rPr>
        <w:t>8</w:t>
      </w:r>
      <w:r w:rsidR="00D13A10" w:rsidRPr="00C33BE9">
        <w:rPr>
          <w:rFonts w:ascii="Cambria" w:hAnsi="Cambria"/>
          <w:b/>
        </w:rPr>
        <w:t>. Honors:</w:t>
      </w:r>
    </w:p>
    <w:p w14:paraId="2AECAEAF" w14:textId="77777777" w:rsidR="00D13A10" w:rsidRPr="00C33BE9" w:rsidRDefault="00D13A10" w:rsidP="00D13A10">
      <w:pPr>
        <w:rPr>
          <w:rFonts w:ascii="Cambria" w:hAnsi="Cambria"/>
          <w:b/>
        </w:rPr>
      </w:pPr>
    </w:p>
    <w:p w14:paraId="53C4B177" w14:textId="13CC7416" w:rsidR="004A2EE7" w:rsidRDefault="004A2EE7" w:rsidP="004A2EE7">
      <w:pPr>
        <w:rPr>
          <w:rFonts w:ascii="Cambria" w:hAnsi="Cambria"/>
          <w:sz w:val="22"/>
          <w:szCs w:val="22"/>
        </w:rPr>
      </w:pPr>
      <w:r>
        <w:rPr>
          <w:rFonts w:ascii="Cambria" w:hAnsi="Cambria"/>
          <w:b/>
        </w:rPr>
        <w:t>9</w:t>
      </w:r>
      <w:r w:rsidR="00D13A10" w:rsidRPr="00C33BE9">
        <w:rPr>
          <w:rFonts w:ascii="Cambria" w:hAnsi="Cambria"/>
          <w:b/>
        </w:rPr>
        <w:t>. Suggested Citation</w:t>
      </w:r>
      <w:r w:rsidR="00D13A10">
        <w:rPr>
          <w:rFonts w:ascii="Cambria" w:hAnsi="Cambria"/>
        </w:rPr>
        <w:t>:</w:t>
      </w:r>
      <w:r>
        <w:rPr>
          <w:rFonts w:ascii="Cambria" w:hAnsi="Cambria"/>
        </w:rPr>
        <w:t xml:space="preserve"> </w:t>
      </w:r>
      <w:r>
        <w:rPr>
          <w:rFonts w:ascii="Cambria" w:hAnsi="Cambria"/>
          <w:b/>
        </w:rPr>
        <w:t>(The Awards Committee reserves the right to edit the citation)</w:t>
      </w:r>
    </w:p>
    <w:p w14:paraId="54F64345" w14:textId="5C97C2DB" w:rsidR="00D13A10" w:rsidRDefault="00D13A10" w:rsidP="00D13A10">
      <w:pPr>
        <w:rPr>
          <w:rFonts w:ascii="Cambria" w:hAnsi="Cambria"/>
        </w:rPr>
      </w:pPr>
    </w:p>
    <w:p w14:paraId="067F83CA" w14:textId="77777777" w:rsidR="00D13A10" w:rsidRDefault="00D13A10" w:rsidP="00D13A10">
      <w:pPr>
        <w:rPr>
          <w:rFonts w:ascii="Cambria" w:hAnsi="Cambria"/>
        </w:rPr>
      </w:pPr>
    </w:p>
    <w:p w14:paraId="64EF8810" w14:textId="71CA2FCE" w:rsidR="00D13A10" w:rsidRPr="00C33BE9" w:rsidRDefault="004A2EE7" w:rsidP="00D13A10">
      <w:pPr>
        <w:rPr>
          <w:rFonts w:ascii="Cambria" w:hAnsi="Cambria"/>
          <w:b/>
        </w:rPr>
      </w:pPr>
      <w:r w:rsidRPr="00C33BE9">
        <w:rPr>
          <w:rFonts w:ascii="Cambria" w:hAnsi="Cambria"/>
          <w:b/>
        </w:rPr>
        <w:t>1</w:t>
      </w:r>
      <w:r>
        <w:rPr>
          <w:rFonts w:ascii="Cambria" w:hAnsi="Cambria"/>
          <w:b/>
        </w:rPr>
        <w:t>0</w:t>
      </w:r>
      <w:r w:rsidR="00D13A10" w:rsidRPr="00C33BE9">
        <w:rPr>
          <w:rFonts w:ascii="Cambria" w:hAnsi="Cambria"/>
          <w:b/>
        </w:rPr>
        <w:t xml:space="preserve">.  </w:t>
      </w:r>
      <w:bookmarkStart w:id="2" w:name="_Hlk518141510"/>
      <w:r w:rsidR="00D13A10" w:rsidRPr="00C33BE9">
        <w:rPr>
          <w:rFonts w:ascii="Cambria" w:hAnsi="Cambria"/>
          <w:b/>
        </w:rPr>
        <w:t>The MTT-S Awards committee reserves the right to re-purpose this nomination for a different MTT-S Award.</w:t>
      </w:r>
    </w:p>
    <w:bookmarkEnd w:id="2"/>
    <w:p w14:paraId="69D126BF" w14:textId="77777777" w:rsidR="00357702" w:rsidRPr="00B12C7E" w:rsidRDefault="00357702" w:rsidP="00357702">
      <w:pPr>
        <w:pStyle w:val="BodyText"/>
        <w:rPr>
          <w:rFonts w:ascii="Cambria" w:hAnsi="Cambria"/>
          <w:b/>
          <w:sz w:val="20"/>
        </w:rPr>
      </w:pPr>
    </w:p>
    <w:p w14:paraId="7CD65607" w14:textId="534DAAB9" w:rsidR="00357702" w:rsidRPr="002E5686" w:rsidRDefault="00357702" w:rsidP="00B57C36">
      <w:pPr>
        <w:rPr>
          <w:rFonts w:ascii="Cambria" w:hAnsi="Cambria"/>
          <w:b/>
          <w:sz w:val="22"/>
          <w:szCs w:val="22"/>
        </w:rPr>
      </w:pPr>
    </w:p>
    <w:sectPr w:rsidR="00357702" w:rsidRPr="002E5686" w:rsidSect="00490235">
      <w:headerReference w:type="default" r:id="rId11"/>
      <w:footerReference w:type="default" r:id="rId12"/>
      <w:pgSz w:w="12240" w:h="15840"/>
      <w:pgMar w:top="144" w:right="720" w:bottom="576" w:left="720" w:header="547"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28BD" w14:textId="77777777" w:rsidR="00FE2063" w:rsidRDefault="00FE2063">
      <w:r>
        <w:separator/>
      </w:r>
    </w:p>
  </w:endnote>
  <w:endnote w:type="continuationSeparator" w:id="0">
    <w:p w14:paraId="1918B3E5" w14:textId="77777777" w:rsidR="00FE2063" w:rsidRDefault="00FE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27605"/>
      <w:docPartObj>
        <w:docPartGallery w:val="Page Numbers (Bottom of Page)"/>
        <w:docPartUnique/>
      </w:docPartObj>
    </w:sdtPr>
    <w:sdtEndPr/>
    <w:sdtContent>
      <w:sdt>
        <w:sdtPr>
          <w:id w:val="-1769616900"/>
          <w:docPartObj>
            <w:docPartGallery w:val="Page Numbers (Top of Page)"/>
            <w:docPartUnique/>
          </w:docPartObj>
        </w:sdtPr>
        <w:sdtEndPr/>
        <w:sdtContent>
          <w:p w14:paraId="323F3783" w14:textId="6C7DF8C4" w:rsidR="00440D2F" w:rsidRDefault="00440D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1A8808" w14:textId="77777777" w:rsidR="00D13A10" w:rsidRPr="00065511" w:rsidRDefault="00D506D8" w:rsidP="00D13A10">
    <w:pPr>
      <w:pStyle w:val="Footer"/>
      <w:jc w:val="center"/>
      <w:rPr>
        <w:b/>
      </w:rPr>
    </w:pPr>
    <w:hyperlink r:id="rId1" w:history="1">
      <w:r w:rsidR="00D13A10" w:rsidRPr="00C2428A">
        <w:rPr>
          <w:rStyle w:val="Hyperlink"/>
          <w:b/>
        </w:rPr>
        <w:t>https://www.mtt.org/awards</w:t>
      </w:r>
    </w:hyperlink>
  </w:p>
  <w:p w14:paraId="0357F082" w14:textId="4EEB4191" w:rsidR="00065511" w:rsidRPr="00065511" w:rsidRDefault="00065511" w:rsidP="0006551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78EE" w14:textId="77777777" w:rsidR="00FE2063" w:rsidRDefault="00FE2063">
      <w:r>
        <w:separator/>
      </w:r>
    </w:p>
  </w:footnote>
  <w:footnote w:type="continuationSeparator" w:id="0">
    <w:p w14:paraId="750535AE" w14:textId="77777777" w:rsidR="00FE2063" w:rsidRDefault="00FE2063">
      <w:r>
        <w:continuationSeparator/>
      </w:r>
    </w:p>
  </w:footnote>
  <w:footnote w:id="1">
    <w:p w14:paraId="1CE96A0E" w14:textId="0493C193" w:rsidR="00D15029" w:rsidRPr="001D1E41" w:rsidRDefault="00D15029" w:rsidP="00D15029">
      <w:pPr>
        <w:pStyle w:val="FootnoteText"/>
        <w:spacing w:after="60"/>
      </w:pPr>
      <w:r w:rsidRPr="001D1E41">
        <w:rPr>
          <w:rStyle w:val="FootnoteReference"/>
          <w:rFonts w:eastAsiaTheme="majorEastAsia"/>
        </w:rPr>
        <w:footnoteRef/>
      </w:r>
      <w:r w:rsidRPr="001D1E41">
        <w:t xml:space="preserve"> Must be </w:t>
      </w:r>
      <w:r w:rsidR="00CC2E64">
        <w:t xml:space="preserve">an IEEE </w:t>
      </w:r>
      <w:r w:rsidRPr="001D1E41">
        <w:t>member at date of nomination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2853" w14:textId="662CB9A9" w:rsidR="00F92FD0" w:rsidRDefault="00F92FD0">
    <w:pPr>
      <w:tabs>
        <w:tab w:val="left" w:pos="7200"/>
      </w:tabs>
      <w:ind w:right="-90"/>
      <w:rPr>
        <w:rFonts w:ascii="Arial" w:hAnsi="Arial" w:cs="Arial"/>
        <w:bCs/>
        <w:color w:val="0066A1"/>
        <w:sz w:val="18"/>
        <w:szCs w:val="18"/>
      </w:rPr>
    </w:pPr>
  </w:p>
  <w:p w14:paraId="05BAF58C" w14:textId="68AD44A9" w:rsidR="00D95FE5" w:rsidRDefault="00D95FE5">
    <w:pPr>
      <w:tabs>
        <w:tab w:val="left" w:pos="720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AB5"/>
    <w:multiLevelType w:val="hybridMultilevel"/>
    <w:tmpl w:val="14FC7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673C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76A1B0E"/>
    <w:multiLevelType w:val="hybridMultilevel"/>
    <w:tmpl w:val="53961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2"/>
    <w:rsid w:val="00006D3B"/>
    <w:rsid w:val="00065511"/>
    <w:rsid w:val="000A3222"/>
    <w:rsid w:val="000D2D82"/>
    <w:rsid w:val="000E6018"/>
    <w:rsid w:val="00126654"/>
    <w:rsid w:val="00194B6E"/>
    <w:rsid w:val="001D6278"/>
    <w:rsid w:val="0021418C"/>
    <w:rsid w:val="00216BC2"/>
    <w:rsid w:val="00217C67"/>
    <w:rsid w:val="00227446"/>
    <w:rsid w:val="002452DB"/>
    <w:rsid w:val="0027667E"/>
    <w:rsid w:val="00291F6A"/>
    <w:rsid w:val="00292B50"/>
    <w:rsid w:val="002E5686"/>
    <w:rsid w:val="00316D89"/>
    <w:rsid w:val="00357702"/>
    <w:rsid w:val="003624B7"/>
    <w:rsid w:val="003649C3"/>
    <w:rsid w:val="00366FA8"/>
    <w:rsid w:val="003D1AD3"/>
    <w:rsid w:val="003F1354"/>
    <w:rsid w:val="004143AB"/>
    <w:rsid w:val="00440D2F"/>
    <w:rsid w:val="00490235"/>
    <w:rsid w:val="004A2EE7"/>
    <w:rsid w:val="004E25CE"/>
    <w:rsid w:val="004F5798"/>
    <w:rsid w:val="0051371B"/>
    <w:rsid w:val="00520667"/>
    <w:rsid w:val="00532A80"/>
    <w:rsid w:val="00592F59"/>
    <w:rsid w:val="005B7C9E"/>
    <w:rsid w:val="0061055C"/>
    <w:rsid w:val="00643A33"/>
    <w:rsid w:val="00662B2C"/>
    <w:rsid w:val="006C32AE"/>
    <w:rsid w:val="006D58CC"/>
    <w:rsid w:val="006F68C0"/>
    <w:rsid w:val="00707AB2"/>
    <w:rsid w:val="007227BB"/>
    <w:rsid w:val="007715F8"/>
    <w:rsid w:val="00786575"/>
    <w:rsid w:val="008217D3"/>
    <w:rsid w:val="00824B5C"/>
    <w:rsid w:val="008B3B67"/>
    <w:rsid w:val="008B63AE"/>
    <w:rsid w:val="009034D4"/>
    <w:rsid w:val="00907B07"/>
    <w:rsid w:val="009639EE"/>
    <w:rsid w:val="00963F43"/>
    <w:rsid w:val="009A6EE3"/>
    <w:rsid w:val="009C7FBB"/>
    <w:rsid w:val="009D1D13"/>
    <w:rsid w:val="00A14835"/>
    <w:rsid w:val="00AE4834"/>
    <w:rsid w:val="00AF4D28"/>
    <w:rsid w:val="00B12C7E"/>
    <w:rsid w:val="00B57C36"/>
    <w:rsid w:val="00B67239"/>
    <w:rsid w:val="00BA74A9"/>
    <w:rsid w:val="00BA77AF"/>
    <w:rsid w:val="00BB3E22"/>
    <w:rsid w:val="00BE370A"/>
    <w:rsid w:val="00BF4989"/>
    <w:rsid w:val="00C2428A"/>
    <w:rsid w:val="00C309AF"/>
    <w:rsid w:val="00CC2E64"/>
    <w:rsid w:val="00CD165E"/>
    <w:rsid w:val="00CE304C"/>
    <w:rsid w:val="00D13A10"/>
    <w:rsid w:val="00D15029"/>
    <w:rsid w:val="00D506D8"/>
    <w:rsid w:val="00D92B1B"/>
    <w:rsid w:val="00D95FE5"/>
    <w:rsid w:val="00DC6E4B"/>
    <w:rsid w:val="00E007BE"/>
    <w:rsid w:val="00E05E05"/>
    <w:rsid w:val="00E14F4B"/>
    <w:rsid w:val="00E15210"/>
    <w:rsid w:val="00E46402"/>
    <w:rsid w:val="00EA37AD"/>
    <w:rsid w:val="00EB05E1"/>
    <w:rsid w:val="00EB10E4"/>
    <w:rsid w:val="00EC538A"/>
    <w:rsid w:val="00EE241F"/>
    <w:rsid w:val="00EE394A"/>
    <w:rsid w:val="00EF40D7"/>
    <w:rsid w:val="00F3147F"/>
    <w:rsid w:val="00F92FD0"/>
    <w:rsid w:val="00FA5206"/>
    <w:rsid w:val="00FC3894"/>
    <w:rsid w:val="00FE2063"/>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EF9041"/>
  <w14:defaultImageDpi w14:val="32767"/>
  <w15:chartTrackingRefBased/>
  <w15:docId w15:val="{25762D62-3D43-42E9-9DBF-0B32CAD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B12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C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s>
      <w:ind w:left="2880"/>
    </w:pPr>
    <w:rPr>
      <w:rFonts w:ascii="Arial" w:hAnsi="Arial"/>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link w:val="BodyTextChar"/>
    <w:semiHidden/>
    <w:pPr>
      <w:tabs>
        <w:tab w:val="left" w:pos="7200"/>
      </w:tabs>
      <w:ind w:right="-90"/>
    </w:pPr>
    <w:rPr>
      <w:sz w:val="16"/>
    </w:rPr>
  </w:style>
  <w:style w:type="paragraph" w:customStyle="1" w:styleId="author">
    <w:name w:val="author"/>
    <w:basedOn w:val="Normal"/>
    <w:rsid w:val="003D1AD3"/>
    <w:pPr>
      <w:spacing w:before="100" w:beforeAutospacing="1" w:after="100" w:afterAutospacing="1"/>
    </w:pPr>
    <w:rPr>
      <w:sz w:val="24"/>
      <w:szCs w:val="24"/>
    </w:rPr>
  </w:style>
  <w:style w:type="paragraph" w:styleId="NoSpacing">
    <w:name w:val="No Spacing"/>
    <w:uiPriority w:val="1"/>
    <w:qFormat/>
    <w:rsid w:val="003D1AD3"/>
    <w:rPr>
      <w:rFonts w:ascii="Calibri" w:eastAsia="Calibri" w:hAnsi="Calibri"/>
      <w:sz w:val="22"/>
      <w:szCs w:val="22"/>
    </w:rPr>
  </w:style>
  <w:style w:type="paragraph" w:styleId="NormalWeb">
    <w:name w:val="Normal (Web)"/>
    <w:basedOn w:val="Normal"/>
    <w:uiPriority w:val="99"/>
    <w:semiHidden/>
    <w:unhideWhenUsed/>
    <w:rsid w:val="00592F59"/>
    <w:pPr>
      <w:spacing w:before="100" w:beforeAutospacing="1" w:after="100" w:afterAutospacing="1"/>
    </w:pPr>
    <w:rPr>
      <w:sz w:val="24"/>
      <w:szCs w:val="24"/>
    </w:rPr>
  </w:style>
  <w:style w:type="character" w:customStyle="1" w:styleId="HeaderChar">
    <w:name w:val="Header Char"/>
    <w:link w:val="Header"/>
    <w:semiHidden/>
    <w:rsid w:val="00FA5206"/>
  </w:style>
  <w:style w:type="table" w:styleId="TableGrid">
    <w:name w:val="Table Grid"/>
    <w:basedOn w:val="TableNormal"/>
    <w:uiPriority w:val="59"/>
    <w:rsid w:val="00B1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C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C7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B12C7E"/>
    <w:pPr>
      <w:spacing w:after="240"/>
      <w:jc w:val="both"/>
    </w:pPr>
  </w:style>
  <w:style w:type="character" w:customStyle="1" w:styleId="FootnoteTextChar">
    <w:name w:val="Footnote Text Char"/>
    <w:basedOn w:val="DefaultParagraphFont"/>
    <w:link w:val="FootnoteText"/>
    <w:semiHidden/>
    <w:rsid w:val="00B12C7E"/>
  </w:style>
  <w:style w:type="character" w:styleId="FootnoteReference">
    <w:name w:val="footnote reference"/>
    <w:semiHidden/>
    <w:rsid w:val="00B12C7E"/>
    <w:rPr>
      <w:vertAlign w:val="superscript"/>
    </w:rPr>
  </w:style>
  <w:style w:type="character" w:styleId="FollowedHyperlink">
    <w:name w:val="FollowedHyperlink"/>
    <w:basedOn w:val="DefaultParagraphFont"/>
    <w:uiPriority w:val="99"/>
    <w:semiHidden/>
    <w:unhideWhenUsed/>
    <w:rsid w:val="00B67239"/>
    <w:rPr>
      <w:color w:val="954F72" w:themeColor="followedHyperlink"/>
      <w:u w:val="single"/>
    </w:rPr>
  </w:style>
  <w:style w:type="character" w:customStyle="1" w:styleId="FooterChar">
    <w:name w:val="Footer Char"/>
    <w:basedOn w:val="DefaultParagraphFont"/>
    <w:link w:val="Footer"/>
    <w:uiPriority w:val="99"/>
    <w:rsid w:val="0027667E"/>
  </w:style>
  <w:style w:type="paragraph" w:styleId="BalloonText">
    <w:name w:val="Balloon Text"/>
    <w:basedOn w:val="Normal"/>
    <w:link w:val="BalloonTextChar"/>
    <w:uiPriority w:val="99"/>
    <w:semiHidden/>
    <w:unhideWhenUsed/>
    <w:rsid w:val="00B57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36"/>
    <w:rPr>
      <w:rFonts w:ascii="Segoe UI" w:hAnsi="Segoe UI" w:cs="Segoe UI"/>
      <w:sz w:val="18"/>
      <w:szCs w:val="18"/>
    </w:rPr>
  </w:style>
  <w:style w:type="character" w:customStyle="1" w:styleId="BodyTextChar">
    <w:name w:val="Body Text Char"/>
    <w:basedOn w:val="DefaultParagraphFont"/>
    <w:link w:val="BodyText"/>
    <w:semiHidden/>
    <w:rsid w:val="00217C67"/>
    <w:rPr>
      <w:sz w:val="16"/>
    </w:rPr>
  </w:style>
  <w:style w:type="paragraph" w:styleId="Revision">
    <w:name w:val="Revision"/>
    <w:hidden/>
    <w:uiPriority w:val="99"/>
    <w:semiHidden/>
    <w:rsid w:val="0044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2276">
      <w:bodyDiv w:val="1"/>
      <w:marLeft w:val="0"/>
      <w:marRight w:val="0"/>
      <w:marTop w:val="0"/>
      <w:marBottom w:val="0"/>
      <w:divBdr>
        <w:top w:val="none" w:sz="0" w:space="0" w:color="auto"/>
        <w:left w:val="none" w:sz="0" w:space="0" w:color="auto"/>
        <w:bottom w:val="none" w:sz="0" w:space="0" w:color="auto"/>
        <w:right w:val="none" w:sz="0" w:space="0" w:color="auto"/>
      </w:divBdr>
    </w:div>
    <w:div w:id="386687752">
      <w:bodyDiv w:val="1"/>
      <w:marLeft w:val="0"/>
      <w:marRight w:val="0"/>
      <w:marTop w:val="0"/>
      <w:marBottom w:val="0"/>
      <w:divBdr>
        <w:top w:val="none" w:sz="0" w:space="0" w:color="auto"/>
        <w:left w:val="none" w:sz="0" w:space="0" w:color="auto"/>
        <w:bottom w:val="none" w:sz="0" w:space="0" w:color="auto"/>
        <w:right w:val="none" w:sz="0" w:space="0" w:color="auto"/>
      </w:divBdr>
    </w:div>
    <w:div w:id="1056319632">
      <w:bodyDiv w:val="1"/>
      <w:marLeft w:val="0"/>
      <w:marRight w:val="0"/>
      <w:marTop w:val="0"/>
      <w:marBottom w:val="0"/>
      <w:divBdr>
        <w:top w:val="none" w:sz="0" w:space="0" w:color="auto"/>
        <w:left w:val="none" w:sz="0" w:space="0" w:color="auto"/>
        <w:bottom w:val="none" w:sz="0" w:space="0" w:color="auto"/>
        <w:right w:val="none" w:sz="0" w:space="0" w:color="auto"/>
      </w:divBdr>
    </w:div>
    <w:div w:id="1818957872">
      <w:bodyDiv w:val="1"/>
      <w:marLeft w:val="0"/>
      <w:marRight w:val="0"/>
      <w:marTop w:val="0"/>
      <w:marBottom w:val="0"/>
      <w:divBdr>
        <w:top w:val="none" w:sz="0" w:space="0" w:color="auto"/>
        <w:left w:val="none" w:sz="0" w:space="0" w:color="auto"/>
        <w:bottom w:val="none" w:sz="0" w:space="0" w:color="auto"/>
        <w:right w:val="none" w:sz="0" w:space="0" w:color="auto"/>
      </w:divBdr>
    </w:div>
    <w:div w:id="195344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tawardschair@ieee.org"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www.mtt.org/aw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tt\awards\MTT-S_IEEE_Personalized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430B-AE25-42BB-9D74-CA5E3280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MTT-S_IEEE_Personalized_LetterHead-Template.dotx</Template>
  <TotalTime>20</TotalTime>
  <Pages>2</Pages>
  <Words>338</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San Francisco Bay area Council</vt:lpstr>
    </vt:vector>
  </TitlesOfParts>
  <Company>FCSI</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Council</dc:title>
  <dc:subject/>
  <dc:creator>peter</dc:creator>
  <cp:keywords/>
  <cp:lastModifiedBy>peter</cp:lastModifiedBy>
  <cp:revision>5</cp:revision>
  <cp:lastPrinted>2018-03-07T15:48:00Z</cp:lastPrinted>
  <dcterms:created xsi:type="dcterms:W3CDTF">2018-03-08T22:44:00Z</dcterms:created>
  <dcterms:modified xsi:type="dcterms:W3CDTF">2018-07-01T14:19:00Z</dcterms:modified>
</cp:coreProperties>
</file>